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1ABF" w14:textId="2F785E11" w:rsidR="00EB51D6" w:rsidRDefault="00EB51D6" w:rsidP="00EB51D6">
      <w:pPr>
        <w:rPr>
          <w:rFonts w:ascii="Arial" w:hAnsi="Arial" w:cs="Arial"/>
          <w:b/>
          <w:sz w:val="28"/>
          <w:szCs w:val="28"/>
          <w:lang w:val="en-GB"/>
        </w:rPr>
      </w:pPr>
      <w:r>
        <w:rPr>
          <w:rFonts w:ascii="Arial" w:hAnsi="Arial" w:cs="Arial"/>
          <w:b/>
          <w:sz w:val="28"/>
          <w:szCs w:val="28"/>
          <w:lang w:val="en-GB"/>
        </w:rPr>
        <w:t xml:space="preserve">APPENDIX B – </w:t>
      </w:r>
    </w:p>
    <w:p w14:paraId="7AE58753" w14:textId="77777777" w:rsidR="00EB51D6" w:rsidRDefault="00EB51D6" w:rsidP="00EB51D6">
      <w:pPr>
        <w:rPr>
          <w:rFonts w:ascii="Arial" w:hAnsi="Arial" w:cs="Arial"/>
          <w:b/>
          <w:sz w:val="28"/>
          <w:szCs w:val="28"/>
          <w:lang w:val="en-GB"/>
        </w:rPr>
      </w:pPr>
    </w:p>
    <w:p w14:paraId="23C1AAE4" w14:textId="37BD795C" w:rsidR="007A1701" w:rsidRDefault="007A1701" w:rsidP="00EB51D6">
      <w:pPr>
        <w:rPr>
          <w:rFonts w:ascii="Arial" w:hAnsi="Arial" w:cs="Arial"/>
          <w:b/>
          <w:sz w:val="28"/>
          <w:szCs w:val="28"/>
          <w:lang w:val="en-GB"/>
        </w:rPr>
      </w:pPr>
      <w:r w:rsidRPr="00F01C83">
        <w:rPr>
          <w:rFonts w:ascii="Arial" w:hAnsi="Arial" w:cs="Arial"/>
          <w:b/>
          <w:sz w:val="28"/>
          <w:szCs w:val="28"/>
          <w:lang w:val="en-GB"/>
        </w:rPr>
        <w:t>Equality Impact Assessment ‘Knowing the needs of your</w:t>
      </w:r>
      <w:r>
        <w:rPr>
          <w:rFonts w:ascii="Arial" w:hAnsi="Arial" w:cs="Arial"/>
          <w:b/>
          <w:sz w:val="28"/>
          <w:szCs w:val="28"/>
          <w:lang w:val="en-GB"/>
        </w:rPr>
        <w:t xml:space="preserve"> </w:t>
      </w:r>
      <w:r w:rsidRPr="00F01C83">
        <w:rPr>
          <w:rFonts w:ascii="Arial" w:hAnsi="Arial" w:cs="Arial"/>
          <w:b/>
          <w:sz w:val="28"/>
          <w:szCs w:val="28"/>
          <w:lang w:val="en-GB"/>
        </w:rPr>
        <w:t>customers and employees’</w:t>
      </w:r>
    </w:p>
    <w:p w14:paraId="23C1AAE5" w14:textId="77777777" w:rsidR="007A1701" w:rsidRPr="00962394" w:rsidRDefault="007A1701" w:rsidP="007A1701">
      <w:pPr>
        <w:jc w:val="center"/>
        <w:rPr>
          <w:rFonts w:ascii="Arial" w:hAnsi="Arial" w:cs="Arial"/>
          <w:b/>
          <w:sz w:val="28"/>
          <w:szCs w:val="28"/>
          <w:lang w:val="en-GB"/>
        </w:rPr>
      </w:pPr>
    </w:p>
    <w:p w14:paraId="23C1AAE6" w14:textId="77777777" w:rsidR="007A1701" w:rsidRDefault="007A1701" w:rsidP="007A1701">
      <w:pPr>
        <w:numPr>
          <w:ilvl w:val="0"/>
          <w:numId w:val="2"/>
        </w:numPr>
        <w:rPr>
          <w:rFonts w:ascii="Arial" w:hAnsi="Arial" w:cs="Arial"/>
          <w:b/>
          <w:lang w:val="en-GB"/>
        </w:rPr>
      </w:pPr>
      <w:r w:rsidRPr="00F01C83">
        <w:rPr>
          <w:rFonts w:ascii="Arial" w:hAnsi="Arial" w:cs="Arial"/>
          <w:b/>
          <w:lang w:val="en-GB"/>
        </w:rPr>
        <w:t>Background</w:t>
      </w:r>
    </w:p>
    <w:p w14:paraId="23C1AAE7" w14:textId="77777777" w:rsidR="007A1701" w:rsidRDefault="007A1701" w:rsidP="007A1701">
      <w:pPr>
        <w:rPr>
          <w:rFonts w:ascii="Arial" w:hAnsi="Arial" w:cs="Arial"/>
        </w:rPr>
      </w:pPr>
    </w:p>
    <w:p w14:paraId="23C1AAE8" w14:textId="77777777" w:rsidR="007A1701" w:rsidRDefault="007A1701" w:rsidP="007A1701">
      <w:pPr>
        <w:rPr>
          <w:rFonts w:ascii="Arial" w:hAnsi="Arial" w:cs="Arial"/>
        </w:rPr>
      </w:pPr>
      <w:r w:rsidRPr="00F01C83">
        <w:rPr>
          <w:rFonts w:ascii="Arial" w:hAnsi="Arial" w:cs="Arial"/>
        </w:rPr>
        <w:t xml:space="preserve">An Equality Impact Assessment is an improvement tool.  It will assist you in ensuring that you have thought about the needs and impacts of your service/policy/function in relation to the protected characteristics. It enables a systematic approach to </w:t>
      </w:r>
      <w:proofErr w:type="gramStart"/>
      <w:r w:rsidRPr="00F01C83">
        <w:rPr>
          <w:rFonts w:ascii="Arial" w:hAnsi="Arial" w:cs="Arial"/>
        </w:rPr>
        <w:t>identifying</w:t>
      </w:r>
      <w:proofErr w:type="gramEnd"/>
      <w:r w:rsidRPr="00F01C83">
        <w:rPr>
          <w:rFonts w:ascii="Arial" w:hAnsi="Arial" w:cs="Arial"/>
        </w:rPr>
        <w:t xml:space="preserve"> and recording gaps and actions.</w:t>
      </w:r>
    </w:p>
    <w:p w14:paraId="23C1AAE9" w14:textId="77777777" w:rsidR="007A1701" w:rsidRPr="00962394" w:rsidRDefault="007A1701" w:rsidP="007A1701">
      <w:pPr>
        <w:rPr>
          <w:rFonts w:ascii="Arial" w:hAnsi="Arial" w:cs="Arial"/>
        </w:rPr>
      </w:pPr>
    </w:p>
    <w:p w14:paraId="23C1AAEA" w14:textId="77777777" w:rsidR="007A1701" w:rsidRDefault="007A1701" w:rsidP="007A1701">
      <w:pPr>
        <w:numPr>
          <w:ilvl w:val="0"/>
          <w:numId w:val="2"/>
        </w:numPr>
        <w:rPr>
          <w:rFonts w:ascii="Arial" w:hAnsi="Arial" w:cs="Arial"/>
          <w:b/>
        </w:rPr>
      </w:pPr>
      <w:r w:rsidRPr="00F01C83">
        <w:rPr>
          <w:rFonts w:ascii="Arial" w:hAnsi="Arial" w:cs="Arial"/>
          <w:b/>
        </w:rPr>
        <w:t xml:space="preserve">Legislation- Equality Duty </w:t>
      </w:r>
    </w:p>
    <w:p w14:paraId="23C1AAEB" w14:textId="77777777" w:rsidR="007A1701" w:rsidRDefault="007A1701" w:rsidP="007A1701">
      <w:pPr>
        <w:rPr>
          <w:rFonts w:ascii="Arial" w:hAnsi="Arial" w:cs="Arial"/>
        </w:rPr>
      </w:pPr>
    </w:p>
    <w:p w14:paraId="23C1AAEC" w14:textId="77777777" w:rsidR="007A1701" w:rsidRDefault="007A1701" w:rsidP="007A1701">
      <w:pPr>
        <w:rPr>
          <w:rFonts w:ascii="Arial" w:hAnsi="Arial" w:cs="Arial"/>
        </w:rPr>
      </w:pPr>
      <w:r w:rsidRPr="00F01C83">
        <w:rPr>
          <w:rFonts w:ascii="Arial" w:hAnsi="Arial" w:cs="Arial"/>
        </w:rPr>
        <w:t xml:space="preserve">As a local authority that provides services to the public, </w:t>
      </w:r>
      <w:proofErr w:type="spellStart"/>
      <w:r w:rsidRPr="00F01C83">
        <w:rPr>
          <w:rFonts w:ascii="Arial" w:hAnsi="Arial" w:cs="Arial"/>
        </w:rPr>
        <w:t>Charnwood</w:t>
      </w:r>
      <w:proofErr w:type="spellEnd"/>
      <w:r w:rsidRPr="00F01C83">
        <w:rPr>
          <w:rFonts w:ascii="Arial" w:hAnsi="Arial" w:cs="Arial"/>
        </w:rPr>
        <w:t xml:space="preserve"> Borough Council has a legal responsibility to ensure that we can demonstrate having paid due regard to the need to:</w:t>
      </w:r>
    </w:p>
    <w:p w14:paraId="23C1AAED" w14:textId="77777777" w:rsidR="007A1701" w:rsidRPr="00962394" w:rsidRDefault="007A1701" w:rsidP="007A1701">
      <w:pPr>
        <w:ind w:firstLine="360"/>
        <w:rPr>
          <w:rFonts w:ascii="Arial" w:hAnsi="Arial" w:cs="Arial"/>
          <w:b/>
        </w:rPr>
      </w:pPr>
      <w:r>
        <w:rPr>
          <w:rStyle w:val="normalchar1"/>
          <w:rFonts w:ascii="Wingdings" w:hAnsi="Wingdings"/>
        </w:rPr>
        <w:t></w:t>
      </w:r>
      <w:r>
        <w:t>     </w:t>
      </w:r>
      <w:r w:rsidRPr="00962394">
        <w:rPr>
          <w:rFonts w:ascii="Arial" w:hAnsi="Arial" w:cs="Arial"/>
        </w:rPr>
        <w:t xml:space="preserve">Eliminate discrimination, harassment and </w:t>
      </w:r>
      <w:proofErr w:type="spellStart"/>
      <w:r w:rsidRPr="00962394">
        <w:rPr>
          <w:rFonts w:ascii="Arial" w:hAnsi="Arial" w:cs="Arial"/>
        </w:rPr>
        <w:t>victimisation</w:t>
      </w:r>
      <w:proofErr w:type="spellEnd"/>
    </w:p>
    <w:p w14:paraId="23C1AAEE" w14:textId="77777777" w:rsidR="007A1701" w:rsidRDefault="007A1701" w:rsidP="007A1701">
      <w:pPr>
        <w:pStyle w:val="Normal1"/>
        <w:ind w:left="720" w:hanging="360"/>
      </w:pPr>
      <w:r>
        <w:rPr>
          <w:rStyle w:val="normalchar1"/>
          <w:rFonts w:ascii="Wingdings" w:hAnsi="Wingdings"/>
        </w:rPr>
        <w:t></w:t>
      </w:r>
      <w:r>
        <w:rPr>
          <w:sz w:val="24"/>
          <w:szCs w:val="24"/>
        </w:rPr>
        <w:t>     Advance Equality of Opportunity</w:t>
      </w:r>
    </w:p>
    <w:p w14:paraId="23C1AAEF" w14:textId="77777777" w:rsidR="007A1701" w:rsidRDefault="007A1701" w:rsidP="007A1701">
      <w:pPr>
        <w:pStyle w:val="Normal1"/>
        <w:ind w:left="720" w:hanging="360"/>
      </w:pPr>
      <w:r>
        <w:rPr>
          <w:rStyle w:val="normalchar1"/>
          <w:rFonts w:ascii="Wingdings" w:hAnsi="Wingdings"/>
        </w:rPr>
        <w:t></w:t>
      </w:r>
      <w:r>
        <w:rPr>
          <w:sz w:val="24"/>
          <w:szCs w:val="24"/>
        </w:rPr>
        <w:t>     Foster good relations</w:t>
      </w:r>
    </w:p>
    <w:p w14:paraId="23C1AAF0" w14:textId="77777777" w:rsidR="007A1701" w:rsidRDefault="007A1701" w:rsidP="007A1701">
      <w:pPr>
        <w:pStyle w:val="Normal1"/>
        <w:spacing w:before="240"/>
        <w:rPr>
          <w:sz w:val="24"/>
          <w:szCs w:val="24"/>
        </w:rPr>
      </w:pPr>
    </w:p>
    <w:p w14:paraId="23C1AAF1" w14:textId="77777777" w:rsidR="007A1701" w:rsidRPr="00EA7BB0" w:rsidRDefault="007A1701" w:rsidP="007A1701">
      <w:pPr>
        <w:pStyle w:val="Normal1"/>
        <w:spacing w:before="240"/>
        <w:rPr>
          <w:sz w:val="24"/>
          <w:szCs w:val="24"/>
        </w:rPr>
      </w:pPr>
      <w:r w:rsidRPr="00EA7BB0">
        <w:rPr>
          <w:sz w:val="24"/>
          <w:szCs w:val="24"/>
        </w:rPr>
        <w:t>For the following protected characteristics: </w:t>
      </w:r>
    </w:p>
    <w:p w14:paraId="23C1AAF2" w14:textId="77777777" w:rsidR="007A1701" w:rsidRPr="00EA7BB0" w:rsidRDefault="007A1701" w:rsidP="007A1701">
      <w:pPr>
        <w:pStyle w:val="Normal1"/>
        <w:ind w:left="720" w:hanging="360"/>
        <w:rPr>
          <w:sz w:val="24"/>
          <w:szCs w:val="24"/>
        </w:rPr>
      </w:pPr>
      <w:r w:rsidRPr="00EA7BB0">
        <w:rPr>
          <w:b/>
          <w:sz w:val="24"/>
          <w:szCs w:val="24"/>
        </w:rPr>
        <w:t>1.</w:t>
      </w:r>
      <w:r w:rsidRPr="00EA7BB0">
        <w:rPr>
          <w:sz w:val="24"/>
          <w:szCs w:val="24"/>
        </w:rPr>
        <w:t>     Age</w:t>
      </w:r>
    </w:p>
    <w:p w14:paraId="23C1AAF3" w14:textId="77777777" w:rsidR="007A1701" w:rsidRPr="00EA7BB0" w:rsidRDefault="007A1701" w:rsidP="007A1701">
      <w:pPr>
        <w:pStyle w:val="Normal1"/>
        <w:ind w:left="720" w:hanging="360"/>
        <w:rPr>
          <w:sz w:val="24"/>
          <w:szCs w:val="24"/>
        </w:rPr>
      </w:pPr>
      <w:r w:rsidRPr="00EA7BB0">
        <w:rPr>
          <w:b/>
          <w:sz w:val="24"/>
          <w:szCs w:val="24"/>
        </w:rPr>
        <w:t>2. </w:t>
      </w:r>
      <w:r w:rsidRPr="00EA7BB0">
        <w:rPr>
          <w:sz w:val="24"/>
          <w:szCs w:val="24"/>
        </w:rPr>
        <w:t>    Disability</w:t>
      </w:r>
    </w:p>
    <w:p w14:paraId="23C1AAF4" w14:textId="77777777" w:rsidR="007A1701" w:rsidRPr="00EA7BB0" w:rsidRDefault="007A1701" w:rsidP="007A1701">
      <w:pPr>
        <w:pStyle w:val="Normal1"/>
        <w:ind w:left="720" w:hanging="360"/>
        <w:rPr>
          <w:sz w:val="24"/>
          <w:szCs w:val="24"/>
        </w:rPr>
      </w:pPr>
      <w:r w:rsidRPr="00EA7BB0">
        <w:rPr>
          <w:b/>
          <w:sz w:val="24"/>
          <w:szCs w:val="24"/>
        </w:rPr>
        <w:t>3.</w:t>
      </w:r>
      <w:r w:rsidRPr="00EA7BB0">
        <w:rPr>
          <w:sz w:val="24"/>
          <w:szCs w:val="24"/>
        </w:rPr>
        <w:t>     Gender reassignment</w:t>
      </w:r>
    </w:p>
    <w:p w14:paraId="23C1AAF5" w14:textId="77777777" w:rsidR="007A1701" w:rsidRPr="00EA7BB0" w:rsidRDefault="007A1701" w:rsidP="007A1701">
      <w:pPr>
        <w:pStyle w:val="Normal1"/>
        <w:ind w:left="720" w:hanging="360"/>
        <w:rPr>
          <w:sz w:val="24"/>
          <w:szCs w:val="24"/>
        </w:rPr>
      </w:pPr>
      <w:r w:rsidRPr="00EA7BB0">
        <w:rPr>
          <w:b/>
          <w:sz w:val="24"/>
          <w:szCs w:val="24"/>
        </w:rPr>
        <w:t>4.</w:t>
      </w:r>
      <w:r w:rsidRPr="00EA7BB0">
        <w:rPr>
          <w:sz w:val="24"/>
          <w:szCs w:val="24"/>
        </w:rPr>
        <w:t>     Marriage and civil partnership</w:t>
      </w:r>
    </w:p>
    <w:p w14:paraId="23C1AAF6" w14:textId="77777777" w:rsidR="007A1701" w:rsidRPr="00EA7BB0" w:rsidRDefault="007A1701" w:rsidP="007A1701">
      <w:pPr>
        <w:pStyle w:val="Normal1"/>
        <w:ind w:left="720" w:hanging="360"/>
        <w:rPr>
          <w:sz w:val="24"/>
          <w:szCs w:val="24"/>
        </w:rPr>
      </w:pPr>
      <w:r w:rsidRPr="00EA7BB0">
        <w:rPr>
          <w:b/>
          <w:sz w:val="24"/>
          <w:szCs w:val="24"/>
        </w:rPr>
        <w:t>5.</w:t>
      </w:r>
      <w:r w:rsidRPr="00EA7BB0">
        <w:rPr>
          <w:sz w:val="24"/>
          <w:szCs w:val="24"/>
        </w:rPr>
        <w:t>     Pregnancy and maternity</w:t>
      </w:r>
    </w:p>
    <w:p w14:paraId="23C1AAF7" w14:textId="77777777" w:rsidR="007A1701" w:rsidRPr="00EA7BB0" w:rsidRDefault="007A1701" w:rsidP="007A1701">
      <w:pPr>
        <w:pStyle w:val="Normal1"/>
        <w:ind w:left="720" w:hanging="360"/>
        <w:rPr>
          <w:sz w:val="24"/>
          <w:szCs w:val="24"/>
        </w:rPr>
      </w:pPr>
      <w:r w:rsidRPr="00EA7BB0">
        <w:rPr>
          <w:b/>
          <w:sz w:val="24"/>
          <w:szCs w:val="24"/>
        </w:rPr>
        <w:t>6.</w:t>
      </w:r>
      <w:r w:rsidRPr="00EA7BB0">
        <w:rPr>
          <w:sz w:val="24"/>
          <w:szCs w:val="24"/>
        </w:rPr>
        <w:t>     Race</w:t>
      </w:r>
    </w:p>
    <w:p w14:paraId="23C1AAF8" w14:textId="77777777" w:rsidR="007A1701" w:rsidRPr="00EA7BB0" w:rsidRDefault="007A1701" w:rsidP="007A1701">
      <w:pPr>
        <w:pStyle w:val="Normal1"/>
        <w:ind w:left="720" w:hanging="360"/>
        <w:rPr>
          <w:sz w:val="24"/>
          <w:szCs w:val="24"/>
        </w:rPr>
      </w:pPr>
      <w:r w:rsidRPr="00EA7BB0">
        <w:rPr>
          <w:b/>
          <w:sz w:val="24"/>
          <w:szCs w:val="24"/>
        </w:rPr>
        <w:t>7.</w:t>
      </w:r>
      <w:r w:rsidRPr="00EA7BB0">
        <w:rPr>
          <w:sz w:val="24"/>
          <w:szCs w:val="24"/>
        </w:rPr>
        <w:t>     Religion and belief</w:t>
      </w:r>
    </w:p>
    <w:p w14:paraId="23C1AAF9" w14:textId="77777777" w:rsidR="007A1701" w:rsidRPr="00EA7BB0" w:rsidRDefault="007A1701" w:rsidP="007A1701">
      <w:pPr>
        <w:pStyle w:val="Normal1"/>
        <w:ind w:left="720" w:hanging="360"/>
        <w:rPr>
          <w:sz w:val="24"/>
          <w:szCs w:val="24"/>
        </w:rPr>
      </w:pPr>
      <w:r w:rsidRPr="00EA7BB0">
        <w:rPr>
          <w:b/>
          <w:sz w:val="24"/>
          <w:szCs w:val="24"/>
        </w:rPr>
        <w:t>8.</w:t>
      </w:r>
      <w:r w:rsidRPr="00EA7BB0">
        <w:rPr>
          <w:sz w:val="24"/>
          <w:szCs w:val="24"/>
        </w:rPr>
        <w:t>     Sex</w:t>
      </w:r>
      <w:r>
        <w:rPr>
          <w:sz w:val="24"/>
          <w:szCs w:val="24"/>
        </w:rPr>
        <w:t xml:space="preserve"> (Gender)</w:t>
      </w:r>
    </w:p>
    <w:p w14:paraId="23C1AAFA" w14:textId="77777777" w:rsidR="007A1701" w:rsidRDefault="007A1701" w:rsidP="007A1701">
      <w:pPr>
        <w:pStyle w:val="Normal1"/>
        <w:ind w:left="720" w:hanging="360"/>
        <w:rPr>
          <w:sz w:val="24"/>
          <w:szCs w:val="24"/>
        </w:rPr>
      </w:pPr>
      <w:r w:rsidRPr="00EA7BB0">
        <w:rPr>
          <w:b/>
          <w:sz w:val="24"/>
          <w:szCs w:val="24"/>
        </w:rPr>
        <w:t>9.</w:t>
      </w:r>
      <w:r w:rsidRPr="00EA7BB0">
        <w:rPr>
          <w:sz w:val="24"/>
          <w:szCs w:val="24"/>
        </w:rPr>
        <w:t>     Sexual orientation</w:t>
      </w:r>
    </w:p>
    <w:p w14:paraId="23C1AAFB" w14:textId="77777777" w:rsidR="007A1701" w:rsidRDefault="007A1701" w:rsidP="007A1701">
      <w:pPr>
        <w:pStyle w:val="Normal1"/>
        <w:ind w:left="720" w:hanging="360"/>
        <w:rPr>
          <w:sz w:val="24"/>
          <w:szCs w:val="24"/>
        </w:rPr>
      </w:pPr>
    </w:p>
    <w:p w14:paraId="23C1AAFC" w14:textId="77777777" w:rsidR="007A1701" w:rsidRDefault="007A1701" w:rsidP="007A1701">
      <w:pPr>
        <w:pStyle w:val="Normal1"/>
        <w:spacing w:before="240"/>
        <w:rPr>
          <w:sz w:val="24"/>
          <w:szCs w:val="24"/>
        </w:rPr>
      </w:pPr>
      <w:r w:rsidRPr="00EA7BB0">
        <w:rPr>
          <w:sz w:val="24"/>
          <w:szCs w:val="24"/>
        </w:rPr>
        <w:t>What is prohibited? </w:t>
      </w:r>
    </w:p>
    <w:p w14:paraId="23C1AAFD"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1.</w:t>
      </w:r>
      <w:r w:rsidRPr="00534847">
        <w:rPr>
          <w:rFonts w:ascii="Arial" w:hAnsi="Arial" w:cs="Arial"/>
          <w:lang w:val="en-GB" w:eastAsia="en-GB"/>
        </w:rPr>
        <w:t>     Direct Discrimination</w:t>
      </w:r>
    </w:p>
    <w:p w14:paraId="23C1AAFE"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2. </w:t>
      </w:r>
      <w:r w:rsidRPr="00534847">
        <w:rPr>
          <w:rFonts w:ascii="Arial" w:hAnsi="Arial" w:cs="Arial"/>
          <w:lang w:val="en-GB" w:eastAsia="en-GB"/>
        </w:rPr>
        <w:t>    Indirect Discrimination</w:t>
      </w:r>
    </w:p>
    <w:p w14:paraId="23C1AAFF"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3.</w:t>
      </w:r>
      <w:r w:rsidRPr="00534847">
        <w:rPr>
          <w:rFonts w:ascii="Arial" w:hAnsi="Arial" w:cs="Arial"/>
          <w:lang w:val="en-GB" w:eastAsia="en-GB"/>
        </w:rPr>
        <w:t>     Harassment</w:t>
      </w:r>
    </w:p>
    <w:p w14:paraId="23C1AB00"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4.</w:t>
      </w:r>
      <w:r w:rsidRPr="00534847">
        <w:rPr>
          <w:rFonts w:ascii="Arial" w:hAnsi="Arial" w:cs="Arial"/>
          <w:lang w:val="en-GB" w:eastAsia="en-GB"/>
        </w:rPr>
        <w:t>     Victimisation</w:t>
      </w:r>
    </w:p>
    <w:p w14:paraId="23C1AB01"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5.</w:t>
      </w:r>
      <w:r w:rsidRPr="00534847">
        <w:rPr>
          <w:rFonts w:ascii="Arial" w:hAnsi="Arial" w:cs="Arial"/>
          <w:lang w:val="en-GB" w:eastAsia="en-GB"/>
        </w:rPr>
        <w:t xml:space="preserve">     Discrimination by association  </w:t>
      </w:r>
    </w:p>
    <w:p w14:paraId="23C1AB02"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6.</w:t>
      </w:r>
      <w:r w:rsidRPr="00534847">
        <w:rPr>
          <w:rFonts w:ascii="Arial" w:hAnsi="Arial" w:cs="Arial"/>
          <w:lang w:val="en-GB" w:eastAsia="en-GB"/>
        </w:rPr>
        <w:t>     Discrimination by perception</w:t>
      </w:r>
    </w:p>
    <w:p w14:paraId="23C1AB03"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7.</w:t>
      </w:r>
      <w:r w:rsidRPr="00534847">
        <w:rPr>
          <w:rFonts w:ascii="Arial" w:hAnsi="Arial" w:cs="Arial"/>
          <w:lang w:val="en-GB" w:eastAsia="en-GB"/>
        </w:rPr>
        <w:t>     Pregnancy and maternity discrimination</w:t>
      </w:r>
    </w:p>
    <w:p w14:paraId="23C1AB04" w14:textId="77777777"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8.</w:t>
      </w:r>
      <w:r w:rsidRPr="00534847">
        <w:rPr>
          <w:rFonts w:ascii="Arial" w:hAnsi="Arial" w:cs="Arial"/>
          <w:lang w:val="en-GB" w:eastAsia="en-GB"/>
        </w:rPr>
        <w:t>     Discrimination arising from disability</w:t>
      </w:r>
    </w:p>
    <w:p w14:paraId="23C1AB05" w14:textId="77777777" w:rsidR="007A1701" w:rsidRDefault="007A1701" w:rsidP="007A1701">
      <w:pPr>
        <w:ind w:left="720" w:hanging="360"/>
        <w:rPr>
          <w:rFonts w:ascii="Arial" w:hAnsi="Arial" w:cs="Arial"/>
          <w:lang w:val="en-GB" w:eastAsia="en-GB"/>
        </w:rPr>
      </w:pPr>
      <w:r w:rsidRPr="00534847">
        <w:rPr>
          <w:rFonts w:ascii="Arial" w:hAnsi="Arial" w:cs="Arial"/>
          <w:b/>
          <w:lang w:val="en-GB" w:eastAsia="en-GB"/>
        </w:rPr>
        <w:t>9.</w:t>
      </w:r>
      <w:r w:rsidRPr="00534847">
        <w:rPr>
          <w:rFonts w:ascii="Arial" w:hAnsi="Arial" w:cs="Arial"/>
          <w:lang w:val="en-GB" w:eastAsia="en-GB"/>
        </w:rPr>
        <w:t>     Failing to make reasonable adjustments</w:t>
      </w:r>
    </w:p>
    <w:p w14:paraId="23C1AB06" w14:textId="77777777" w:rsidR="007A1701" w:rsidRPr="00534847" w:rsidRDefault="007A1701" w:rsidP="007A1701">
      <w:pPr>
        <w:ind w:left="720" w:hanging="360"/>
        <w:rPr>
          <w:rFonts w:ascii="Arial" w:hAnsi="Arial" w:cs="Arial"/>
          <w:lang w:val="en-GB" w:eastAsia="en-GB"/>
        </w:rPr>
      </w:pPr>
    </w:p>
    <w:p w14:paraId="23C1AB07" w14:textId="77777777" w:rsidR="007A1701" w:rsidRDefault="007A1701" w:rsidP="007A1701">
      <w:pPr>
        <w:rPr>
          <w:rFonts w:ascii="Arial" w:hAnsi="Arial" w:cs="Arial"/>
          <w:b/>
          <w:lang w:val="en-GB"/>
        </w:rPr>
      </w:pPr>
      <w:r w:rsidRPr="00F01C83">
        <w:rPr>
          <w:rFonts w:ascii="Arial" w:hAnsi="Arial" w:cs="Arial"/>
          <w:b/>
          <w:lang w:val="en-GB"/>
        </w:rPr>
        <w:t>Note:  Complete the action plan as you go through the questions</w:t>
      </w:r>
    </w:p>
    <w:p w14:paraId="23C1AB08" w14:textId="77777777" w:rsidR="007A1701" w:rsidRDefault="007A1701" w:rsidP="007A1701">
      <w:pPr>
        <w:rPr>
          <w:rFonts w:ascii="Arial" w:hAnsi="Arial" w:cs="Arial"/>
          <w:b/>
          <w:lang w:val="en-GB"/>
        </w:rPr>
      </w:pPr>
    </w:p>
    <w:p w14:paraId="23C1AB09" w14:textId="77777777" w:rsidR="007A1701" w:rsidRPr="007A1701" w:rsidRDefault="007A1701" w:rsidP="007A1701">
      <w:pPr>
        <w:pStyle w:val="ListParagraph"/>
        <w:numPr>
          <w:ilvl w:val="0"/>
          <w:numId w:val="2"/>
        </w:numPr>
        <w:rPr>
          <w:rFonts w:ascii="Arial" w:hAnsi="Arial" w:cs="Arial"/>
          <w:b/>
          <w:sz w:val="22"/>
          <w:szCs w:val="22"/>
          <w:lang w:val="en-GB"/>
        </w:rPr>
      </w:pPr>
      <w:r w:rsidRPr="007A1701">
        <w:rPr>
          <w:rFonts w:ascii="Arial" w:hAnsi="Arial" w:cs="Arial"/>
          <w:b/>
          <w:sz w:val="22"/>
          <w:szCs w:val="22"/>
          <w:lang w:val="en-GB"/>
        </w:rPr>
        <w:lastRenderedPageBreak/>
        <w:t xml:space="preserve">Step 1 – Introductory information </w:t>
      </w:r>
    </w:p>
    <w:tbl>
      <w:tblPr>
        <w:tblW w:w="10551"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6957"/>
      </w:tblGrid>
      <w:tr w:rsidR="007A1701" w:rsidRPr="003F29C2" w14:paraId="23C1AB0D" w14:textId="77777777" w:rsidTr="007E79BC">
        <w:tc>
          <w:tcPr>
            <w:tcW w:w="3594" w:type="dxa"/>
            <w:shd w:val="clear" w:color="auto" w:fill="D9D9D9" w:themeFill="background1" w:themeFillShade="D9"/>
          </w:tcPr>
          <w:p w14:paraId="23C1AB0A" w14:textId="77777777" w:rsidR="007A1701" w:rsidRPr="002106A5" w:rsidRDefault="007A1701" w:rsidP="007D028E">
            <w:pPr>
              <w:jc w:val="right"/>
              <w:rPr>
                <w:rFonts w:ascii="Arial" w:hAnsi="Arial" w:cs="Arial"/>
                <w:sz w:val="22"/>
                <w:szCs w:val="22"/>
                <w:lang w:val="en-GB"/>
              </w:rPr>
            </w:pPr>
            <w:r w:rsidRPr="002106A5">
              <w:rPr>
                <w:rFonts w:ascii="Arial" w:hAnsi="Arial" w:cs="Arial"/>
                <w:sz w:val="22"/>
                <w:szCs w:val="22"/>
                <w:lang w:val="en-GB"/>
              </w:rPr>
              <w:t>Title of the policy</w:t>
            </w:r>
          </w:p>
        </w:tc>
        <w:tc>
          <w:tcPr>
            <w:tcW w:w="6957" w:type="dxa"/>
          </w:tcPr>
          <w:p w14:paraId="2E5AD4CE" w14:textId="221B85F4" w:rsidR="00D6751E" w:rsidRPr="00372A42" w:rsidRDefault="00372A42" w:rsidP="00C04F0E">
            <w:pPr>
              <w:rPr>
                <w:rFonts w:ascii="Arial" w:hAnsi="Arial" w:cs="Arial"/>
                <w:sz w:val="22"/>
                <w:szCs w:val="22"/>
                <w:lang w:val="en-GB"/>
              </w:rPr>
            </w:pPr>
            <w:bookmarkStart w:id="0" w:name="_GoBack"/>
            <w:r w:rsidRPr="00372A42">
              <w:rPr>
                <w:rFonts w:ascii="Arial" w:hAnsi="Arial" w:cs="Arial"/>
                <w:sz w:val="22"/>
                <w:szCs w:val="22"/>
                <w:lang w:val="en-GB"/>
              </w:rPr>
              <w:t>Statement of Community Involvement</w:t>
            </w:r>
          </w:p>
          <w:bookmarkEnd w:id="0"/>
          <w:p w14:paraId="23C1AB0C" w14:textId="77777777" w:rsidR="00C04F0E" w:rsidRPr="00372A42" w:rsidRDefault="00C04F0E" w:rsidP="00C04F0E">
            <w:pPr>
              <w:rPr>
                <w:rFonts w:ascii="Arial" w:hAnsi="Arial" w:cs="Arial"/>
                <w:sz w:val="22"/>
                <w:szCs w:val="22"/>
                <w:lang w:val="en-GB"/>
              </w:rPr>
            </w:pPr>
          </w:p>
        </w:tc>
      </w:tr>
      <w:tr w:rsidR="007A1701" w:rsidRPr="003F29C2" w14:paraId="23C1AB10" w14:textId="77777777" w:rsidTr="007E79BC">
        <w:tc>
          <w:tcPr>
            <w:tcW w:w="3594" w:type="dxa"/>
            <w:shd w:val="clear" w:color="auto" w:fill="D9D9D9" w:themeFill="background1" w:themeFillShade="D9"/>
          </w:tcPr>
          <w:p w14:paraId="23C1AB0E" w14:textId="77777777" w:rsidR="007A1701" w:rsidRPr="002106A5" w:rsidRDefault="007A1701" w:rsidP="007D028E">
            <w:pPr>
              <w:jc w:val="right"/>
              <w:rPr>
                <w:rFonts w:ascii="Arial" w:hAnsi="Arial" w:cs="Arial"/>
                <w:sz w:val="22"/>
                <w:szCs w:val="22"/>
                <w:lang w:val="en-GB"/>
              </w:rPr>
            </w:pPr>
            <w:r w:rsidRPr="002106A5">
              <w:rPr>
                <w:rFonts w:ascii="Arial" w:hAnsi="Arial" w:cs="Arial"/>
                <w:sz w:val="22"/>
                <w:szCs w:val="22"/>
                <w:lang w:val="en-GB"/>
              </w:rPr>
              <w:t xml:space="preserve">Name of lead officer and others undertaking this assessment </w:t>
            </w:r>
          </w:p>
        </w:tc>
        <w:tc>
          <w:tcPr>
            <w:tcW w:w="6957" w:type="dxa"/>
          </w:tcPr>
          <w:p w14:paraId="23C1AB0F" w14:textId="21E43034" w:rsidR="00F5677E" w:rsidRPr="00372A42" w:rsidRDefault="00372A42" w:rsidP="007D028E">
            <w:pPr>
              <w:rPr>
                <w:rFonts w:ascii="Arial" w:hAnsi="Arial" w:cs="Arial"/>
                <w:sz w:val="22"/>
                <w:szCs w:val="22"/>
                <w:lang w:val="en-GB"/>
              </w:rPr>
            </w:pPr>
            <w:proofErr w:type="spellStart"/>
            <w:r w:rsidRPr="00372A42">
              <w:rPr>
                <w:rFonts w:ascii="Arial" w:hAnsi="Arial" w:cs="Arial"/>
                <w:sz w:val="22"/>
                <w:szCs w:val="22"/>
                <w:lang w:val="en-GB"/>
              </w:rPr>
              <w:t>Seb</w:t>
            </w:r>
            <w:proofErr w:type="spellEnd"/>
            <w:r w:rsidRPr="00372A42">
              <w:rPr>
                <w:rFonts w:ascii="Arial" w:hAnsi="Arial" w:cs="Arial"/>
                <w:sz w:val="22"/>
                <w:szCs w:val="22"/>
                <w:lang w:val="en-GB"/>
              </w:rPr>
              <w:t xml:space="preserve"> Wilkins (Senior Planning Officer) </w:t>
            </w:r>
          </w:p>
        </w:tc>
      </w:tr>
      <w:tr w:rsidR="007A1701" w:rsidRPr="003F29C2" w14:paraId="23C1AB14" w14:textId="77777777" w:rsidTr="007E79BC">
        <w:tc>
          <w:tcPr>
            <w:tcW w:w="3594" w:type="dxa"/>
            <w:shd w:val="clear" w:color="auto" w:fill="D9D9D9" w:themeFill="background1" w:themeFillShade="D9"/>
          </w:tcPr>
          <w:p w14:paraId="23C1AB11" w14:textId="05EAB4AF" w:rsidR="007A1701" w:rsidRPr="002106A5" w:rsidRDefault="007A1701" w:rsidP="007D028E">
            <w:pPr>
              <w:jc w:val="right"/>
              <w:rPr>
                <w:rFonts w:ascii="Arial" w:hAnsi="Arial" w:cs="Arial"/>
                <w:sz w:val="22"/>
                <w:szCs w:val="22"/>
                <w:lang w:val="en-GB"/>
              </w:rPr>
            </w:pPr>
            <w:r w:rsidRPr="002106A5">
              <w:rPr>
                <w:rFonts w:ascii="Arial" w:hAnsi="Arial" w:cs="Arial"/>
                <w:sz w:val="22"/>
                <w:szCs w:val="22"/>
                <w:lang w:val="en-GB"/>
              </w:rPr>
              <w:t>Date EIA started</w:t>
            </w:r>
          </w:p>
        </w:tc>
        <w:tc>
          <w:tcPr>
            <w:tcW w:w="6957" w:type="dxa"/>
          </w:tcPr>
          <w:p w14:paraId="6DA2AA3D" w14:textId="76674C92" w:rsidR="00D6751E" w:rsidRPr="00372A42" w:rsidRDefault="000C0BBA" w:rsidP="00C04F0E">
            <w:pPr>
              <w:rPr>
                <w:rFonts w:ascii="Arial" w:hAnsi="Arial" w:cs="Arial"/>
                <w:sz w:val="22"/>
                <w:szCs w:val="22"/>
                <w:lang w:val="en-GB"/>
              </w:rPr>
            </w:pPr>
            <w:r>
              <w:rPr>
                <w:rFonts w:ascii="Arial" w:hAnsi="Arial" w:cs="Arial"/>
                <w:sz w:val="22"/>
                <w:szCs w:val="22"/>
                <w:lang w:val="en-GB"/>
              </w:rPr>
              <w:t>31/08</w:t>
            </w:r>
            <w:r w:rsidR="00372A42">
              <w:rPr>
                <w:rFonts w:ascii="Arial" w:hAnsi="Arial" w:cs="Arial"/>
                <w:sz w:val="22"/>
                <w:szCs w:val="22"/>
                <w:lang w:val="en-GB"/>
              </w:rPr>
              <w:t>/2020</w:t>
            </w:r>
          </w:p>
          <w:p w14:paraId="23C1AB13" w14:textId="77777777" w:rsidR="00C04F0E" w:rsidRPr="00372A42" w:rsidRDefault="00C04F0E" w:rsidP="00C04F0E">
            <w:pPr>
              <w:rPr>
                <w:rFonts w:ascii="Arial" w:hAnsi="Arial" w:cs="Arial"/>
                <w:sz w:val="22"/>
                <w:szCs w:val="22"/>
                <w:lang w:val="en-GB"/>
              </w:rPr>
            </w:pPr>
          </w:p>
        </w:tc>
      </w:tr>
      <w:tr w:rsidR="007A1701" w:rsidRPr="003F29C2" w14:paraId="23C1AB18" w14:textId="77777777" w:rsidTr="007E79BC">
        <w:tc>
          <w:tcPr>
            <w:tcW w:w="3594" w:type="dxa"/>
            <w:shd w:val="clear" w:color="auto" w:fill="D9D9D9" w:themeFill="background1" w:themeFillShade="D9"/>
          </w:tcPr>
          <w:p w14:paraId="23C1AB15" w14:textId="77777777" w:rsidR="007A1701" w:rsidRPr="002106A5" w:rsidRDefault="007A1701" w:rsidP="007D028E">
            <w:pPr>
              <w:jc w:val="right"/>
              <w:rPr>
                <w:rFonts w:ascii="Arial" w:hAnsi="Arial" w:cs="Arial"/>
                <w:sz w:val="22"/>
                <w:szCs w:val="22"/>
                <w:lang w:val="en-GB"/>
              </w:rPr>
            </w:pPr>
            <w:r w:rsidRPr="002106A5">
              <w:rPr>
                <w:rFonts w:ascii="Arial" w:hAnsi="Arial" w:cs="Arial"/>
                <w:sz w:val="22"/>
                <w:szCs w:val="22"/>
                <w:lang w:val="en-GB"/>
              </w:rPr>
              <w:t>Date EIA completed</w:t>
            </w:r>
          </w:p>
        </w:tc>
        <w:tc>
          <w:tcPr>
            <w:tcW w:w="6957" w:type="dxa"/>
          </w:tcPr>
          <w:p w14:paraId="02D215EE" w14:textId="77777777" w:rsidR="00C04F0E" w:rsidRDefault="00372A42" w:rsidP="00C04F0E">
            <w:pPr>
              <w:rPr>
                <w:rFonts w:ascii="Arial" w:hAnsi="Arial" w:cs="Arial"/>
                <w:sz w:val="22"/>
                <w:szCs w:val="22"/>
                <w:lang w:val="en-GB"/>
              </w:rPr>
            </w:pPr>
            <w:r>
              <w:rPr>
                <w:rFonts w:ascii="Arial" w:hAnsi="Arial" w:cs="Arial"/>
                <w:sz w:val="22"/>
                <w:szCs w:val="22"/>
                <w:lang w:val="en-GB"/>
              </w:rPr>
              <w:t>06/10/2020</w:t>
            </w:r>
          </w:p>
          <w:p w14:paraId="23C1AB17" w14:textId="5484B9A0" w:rsidR="00372A42" w:rsidRPr="00372A42" w:rsidRDefault="00372A42" w:rsidP="00C04F0E">
            <w:pPr>
              <w:rPr>
                <w:rFonts w:ascii="Arial" w:hAnsi="Arial" w:cs="Arial"/>
                <w:sz w:val="22"/>
                <w:szCs w:val="22"/>
                <w:lang w:val="en-GB"/>
              </w:rPr>
            </w:pPr>
          </w:p>
        </w:tc>
      </w:tr>
    </w:tbl>
    <w:p w14:paraId="23C1AB19" w14:textId="77777777" w:rsidR="007A1701" w:rsidRPr="00CE7886" w:rsidRDefault="007A1701" w:rsidP="007A1701">
      <w:pPr>
        <w:rPr>
          <w:lang w:val="en-GB"/>
        </w:rPr>
      </w:pPr>
    </w:p>
    <w:p w14:paraId="23C1AB1A" w14:textId="77777777" w:rsidR="007A1701" w:rsidRPr="009835A4" w:rsidRDefault="007A1701" w:rsidP="007A1701">
      <w:pPr>
        <w:numPr>
          <w:ilvl w:val="0"/>
          <w:numId w:val="2"/>
        </w:numPr>
        <w:ind w:left="284" w:hanging="284"/>
        <w:rPr>
          <w:rFonts w:ascii="Arial" w:hAnsi="Arial" w:cs="Arial"/>
          <w:b/>
          <w:sz w:val="22"/>
          <w:szCs w:val="22"/>
          <w:lang w:val="en-GB"/>
        </w:rPr>
      </w:pPr>
      <w:r>
        <w:rPr>
          <w:rFonts w:ascii="Arial" w:hAnsi="Arial" w:cs="Arial"/>
          <w:b/>
          <w:sz w:val="22"/>
          <w:szCs w:val="22"/>
          <w:lang w:val="en-GB"/>
        </w:rPr>
        <w:t>Step 2</w:t>
      </w:r>
      <w:r w:rsidRPr="004A6297">
        <w:rPr>
          <w:rFonts w:ascii="Arial" w:hAnsi="Arial" w:cs="Arial"/>
          <w:b/>
          <w:sz w:val="22"/>
          <w:szCs w:val="22"/>
          <w:lang w:val="en-GB"/>
        </w:rPr>
        <w:t xml:space="preserve"> – Overview of policy/function being assessed:</w:t>
      </w:r>
    </w:p>
    <w:tbl>
      <w:tblPr>
        <w:tblW w:w="10551"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1"/>
      </w:tblGrid>
      <w:tr w:rsidR="007A1701" w:rsidRPr="004A6297" w14:paraId="23C1AB1D" w14:textId="77777777" w:rsidTr="007E79BC">
        <w:tc>
          <w:tcPr>
            <w:tcW w:w="10551" w:type="dxa"/>
            <w:shd w:val="clear" w:color="auto" w:fill="D9D9D9" w:themeFill="background1" w:themeFillShade="D9"/>
          </w:tcPr>
          <w:p w14:paraId="23C1AB1B" w14:textId="77777777" w:rsidR="007A1701" w:rsidRDefault="007A1701" w:rsidP="007D028E">
            <w:pPr>
              <w:rPr>
                <w:rFonts w:ascii="Arial" w:hAnsi="Arial" w:cs="Arial"/>
                <w:sz w:val="22"/>
                <w:szCs w:val="22"/>
                <w:lang w:val="en-GB"/>
              </w:rPr>
            </w:pPr>
            <w:r w:rsidRPr="00BA751E">
              <w:rPr>
                <w:rFonts w:ascii="Arial" w:hAnsi="Arial" w:cs="Arial"/>
                <w:sz w:val="22"/>
                <w:szCs w:val="22"/>
                <w:lang w:val="en-GB"/>
              </w:rPr>
              <w:t>Outline: What is the purpose of this policy? (Specify aims and objectives)</w:t>
            </w:r>
          </w:p>
          <w:p w14:paraId="23C1AB1C" w14:textId="77777777" w:rsidR="009A3A4A" w:rsidRPr="00BA751E" w:rsidRDefault="009A3A4A" w:rsidP="007D028E">
            <w:pPr>
              <w:rPr>
                <w:rFonts w:ascii="Arial" w:hAnsi="Arial" w:cs="Arial"/>
                <w:sz w:val="22"/>
                <w:szCs w:val="22"/>
                <w:lang w:val="en-GB"/>
              </w:rPr>
            </w:pPr>
          </w:p>
        </w:tc>
      </w:tr>
      <w:tr w:rsidR="007A1701" w:rsidRPr="004A6297" w14:paraId="23C1AB1F" w14:textId="77777777" w:rsidTr="007E79BC">
        <w:trPr>
          <w:trHeight w:val="882"/>
        </w:trPr>
        <w:tc>
          <w:tcPr>
            <w:tcW w:w="10551" w:type="dxa"/>
          </w:tcPr>
          <w:p w14:paraId="23C1AB1E" w14:textId="67116DF6" w:rsidR="008C68DF" w:rsidRPr="00FE4C2F" w:rsidRDefault="00FE4C2F" w:rsidP="00C04F0E">
            <w:pPr>
              <w:jc w:val="both"/>
              <w:rPr>
                <w:rFonts w:ascii="Arial" w:hAnsi="Arial" w:cs="Arial"/>
                <w:sz w:val="22"/>
                <w:szCs w:val="22"/>
                <w:lang w:val="en-GB"/>
              </w:rPr>
            </w:pPr>
            <w:r w:rsidRPr="00FE4C2F">
              <w:rPr>
                <w:rFonts w:ascii="Arial" w:hAnsi="Arial" w:cs="Arial"/>
                <w:sz w:val="22"/>
                <w:szCs w:val="22"/>
              </w:rPr>
              <w:t xml:space="preserve">The Statement of Community Involvement </w:t>
            </w:r>
            <w:r w:rsidRPr="00D76725">
              <w:rPr>
                <w:rFonts w:ascii="Arial" w:eastAsia="Arial" w:hAnsi="Arial" w:cs="Arial"/>
                <w:bCs/>
                <w:sz w:val="22"/>
                <w:szCs w:val="22"/>
              </w:rPr>
              <w:t xml:space="preserve">sets out how the Council will consult on planning policy documents (including the Local Plan), engage with and support </w:t>
            </w:r>
            <w:proofErr w:type="spellStart"/>
            <w:r w:rsidRPr="00D76725">
              <w:rPr>
                <w:rFonts w:ascii="Arial" w:eastAsia="Arial" w:hAnsi="Arial" w:cs="Arial"/>
                <w:bCs/>
                <w:sz w:val="22"/>
                <w:szCs w:val="22"/>
              </w:rPr>
              <w:t>neighbourhood</w:t>
            </w:r>
            <w:proofErr w:type="spellEnd"/>
            <w:r w:rsidRPr="00D76725">
              <w:rPr>
                <w:rFonts w:ascii="Arial" w:eastAsia="Arial" w:hAnsi="Arial" w:cs="Arial"/>
                <w:bCs/>
                <w:sz w:val="22"/>
                <w:szCs w:val="22"/>
              </w:rPr>
              <w:t xml:space="preserve"> planning, and consult on planning applications.</w:t>
            </w:r>
          </w:p>
        </w:tc>
      </w:tr>
      <w:tr w:rsidR="007A1701" w:rsidRPr="004A6297" w14:paraId="23C1AB21" w14:textId="77777777" w:rsidTr="007E79BC">
        <w:tc>
          <w:tcPr>
            <w:tcW w:w="10551" w:type="dxa"/>
            <w:shd w:val="pct10" w:color="auto" w:fill="auto"/>
          </w:tcPr>
          <w:p w14:paraId="23C1AB20" w14:textId="77777777" w:rsidR="007A1701" w:rsidRPr="00BA751E" w:rsidRDefault="007A1701" w:rsidP="007D028E">
            <w:pPr>
              <w:rPr>
                <w:rFonts w:ascii="Arial" w:hAnsi="Arial" w:cs="Arial"/>
                <w:sz w:val="22"/>
                <w:szCs w:val="22"/>
                <w:lang w:val="en-GB"/>
              </w:rPr>
            </w:pPr>
            <w:r w:rsidRPr="00BA751E">
              <w:rPr>
                <w:rFonts w:ascii="Arial" w:hAnsi="Arial" w:cs="Arial"/>
                <w:sz w:val="22"/>
                <w:szCs w:val="22"/>
                <w:lang w:val="en-GB"/>
              </w:rPr>
              <w:t>What specific group</w:t>
            </w:r>
            <w:r>
              <w:rPr>
                <w:rFonts w:ascii="Arial" w:hAnsi="Arial" w:cs="Arial"/>
                <w:sz w:val="22"/>
                <w:szCs w:val="22"/>
                <w:lang w:val="en-GB"/>
              </w:rPr>
              <w:t>/</w:t>
            </w:r>
            <w:r w:rsidRPr="00BA751E">
              <w:rPr>
                <w:rFonts w:ascii="Arial" w:hAnsi="Arial" w:cs="Arial"/>
                <w:sz w:val="22"/>
                <w:szCs w:val="22"/>
                <w:lang w:val="en-GB"/>
              </w:rPr>
              <w:t>s is the p</w:t>
            </w:r>
            <w:r>
              <w:rPr>
                <w:rFonts w:ascii="Arial" w:hAnsi="Arial" w:cs="Arial"/>
                <w:sz w:val="22"/>
                <w:szCs w:val="22"/>
                <w:lang w:val="en-GB"/>
              </w:rPr>
              <w:t xml:space="preserve">olicy designed to affect/impact and what is the intended change or outcome for them? </w:t>
            </w:r>
          </w:p>
        </w:tc>
      </w:tr>
      <w:tr w:rsidR="007A1701" w:rsidRPr="004A6297" w14:paraId="23C1AB26" w14:textId="77777777" w:rsidTr="00EB51D6">
        <w:trPr>
          <w:trHeight w:val="502"/>
        </w:trPr>
        <w:tc>
          <w:tcPr>
            <w:tcW w:w="10551" w:type="dxa"/>
          </w:tcPr>
          <w:p w14:paraId="23C1AB25" w14:textId="0E72B3E2" w:rsidR="007876FE" w:rsidRPr="00E55632" w:rsidRDefault="00FE4C2F" w:rsidP="00C04F0E">
            <w:pPr>
              <w:jc w:val="both"/>
              <w:rPr>
                <w:rFonts w:ascii="Arial" w:hAnsi="Arial" w:cs="Arial"/>
                <w:sz w:val="22"/>
                <w:szCs w:val="22"/>
                <w:lang w:val="en-GB"/>
              </w:rPr>
            </w:pPr>
            <w:r>
              <w:rPr>
                <w:rFonts w:ascii="Arial" w:hAnsi="Arial" w:cs="Arial"/>
                <w:sz w:val="22"/>
                <w:szCs w:val="22"/>
                <w:lang w:val="en-GB"/>
              </w:rPr>
              <w:t xml:space="preserve">None – relates to the general public. </w:t>
            </w:r>
          </w:p>
        </w:tc>
      </w:tr>
      <w:tr w:rsidR="007A1701" w:rsidRPr="004A6297" w14:paraId="23C1AB29" w14:textId="77777777" w:rsidTr="007E79BC">
        <w:tc>
          <w:tcPr>
            <w:tcW w:w="10551" w:type="dxa"/>
            <w:shd w:val="clear" w:color="auto" w:fill="D9D9D9" w:themeFill="background1" w:themeFillShade="D9"/>
          </w:tcPr>
          <w:p w14:paraId="23C1AB27" w14:textId="77777777" w:rsidR="007A1701" w:rsidRDefault="007A1701" w:rsidP="007D028E">
            <w:pPr>
              <w:rPr>
                <w:rFonts w:ascii="Arial" w:hAnsi="Arial" w:cs="Arial"/>
                <w:sz w:val="22"/>
                <w:szCs w:val="22"/>
                <w:lang w:val="en-GB"/>
              </w:rPr>
            </w:pPr>
            <w:r w:rsidRPr="00BA751E">
              <w:rPr>
                <w:rFonts w:ascii="Arial" w:hAnsi="Arial" w:cs="Arial"/>
                <w:sz w:val="22"/>
                <w:szCs w:val="22"/>
                <w:lang w:val="en-GB"/>
              </w:rPr>
              <w:t>Which groups have been consulted as part of the creation or review of the policy?</w:t>
            </w:r>
          </w:p>
          <w:p w14:paraId="23C1AB28" w14:textId="77777777" w:rsidR="007A1701" w:rsidRPr="00BA751E" w:rsidRDefault="007A1701" w:rsidP="007D028E">
            <w:pPr>
              <w:rPr>
                <w:rFonts w:ascii="Arial" w:hAnsi="Arial" w:cs="Arial"/>
                <w:sz w:val="22"/>
                <w:szCs w:val="22"/>
                <w:lang w:val="en-GB"/>
              </w:rPr>
            </w:pPr>
          </w:p>
        </w:tc>
      </w:tr>
      <w:tr w:rsidR="007A1701" w:rsidRPr="004A6297" w14:paraId="23C1AB2E" w14:textId="77777777" w:rsidTr="00EB51D6">
        <w:trPr>
          <w:trHeight w:val="394"/>
        </w:trPr>
        <w:tc>
          <w:tcPr>
            <w:tcW w:w="10551" w:type="dxa"/>
          </w:tcPr>
          <w:p w14:paraId="23C1AB2D" w14:textId="6DEA7100" w:rsidR="00C04F0E" w:rsidRPr="00E55632" w:rsidRDefault="00372A42" w:rsidP="00C04F0E">
            <w:pPr>
              <w:rPr>
                <w:rFonts w:ascii="Arial" w:hAnsi="Arial" w:cs="Arial"/>
                <w:sz w:val="22"/>
                <w:szCs w:val="22"/>
                <w:lang w:val="en-GB"/>
              </w:rPr>
            </w:pPr>
            <w:r>
              <w:rPr>
                <w:rFonts w:ascii="Arial" w:hAnsi="Arial" w:cs="Arial"/>
                <w:sz w:val="22"/>
                <w:szCs w:val="22"/>
                <w:lang w:val="en-GB"/>
              </w:rPr>
              <w:t>None</w:t>
            </w:r>
            <w:r w:rsidR="00EB51D6">
              <w:rPr>
                <w:rFonts w:ascii="Arial" w:hAnsi="Arial" w:cs="Arial"/>
                <w:sz w:val="22"/>
                <w:szCs w:val="22"/>
                <w:lang w:val="en-GB"/>
              </w:rPr>
              <w:t>.</w:t>
            </w:r>
          </w:p>
        </w:tc>
      </w:tr>
    </w:tbl>
    <w:p w14:paraId="76FEDC18" w14:textId="77777777" w:rsidR="005252EA" w:rsidRDefault="005252EA" w:rsidP="007A1701">
      <w:pPr>
        <w:rPr>
          <w:sz w:val="22"/>
          <w:szCs w:val="22"/>
          <w:lang w:val="en-GB"/>
        </w:rPr>
      </w:pPr>
    </w:p>
    <w:p w14:paraId="23C1AB30" w14:textId="77777777" w:rsidR="007A1701" w:rsidRPr="009835A4" w:rsidRDefault="007A1701" w:rsidP="007A1701">
      <w:pPr>
        <w:numPr>
          <w:ilvl w:val="0"/>
          <w:numId w:val="2"/>
        </w:numPr>
        <w:ind w:left="284" w:hanging="284"/>
        <w:rPr>
          <w:rFonts w:ascii="Arial" w:hAnsi="Arial" w:cs="Arial"/>
          <w:b/>
          <w:sz w:val="22"/>
          <w:szCs w:val="22"/>
          <w:lang w:val="en-GB"/>
        </w:rPr>
      </w:pPr>
      <w:r>
        <w:rPr>
          <w:rFonts w:ascii="Arial" w:hAnsi="Arial" w:cs="Arial"/>
          <w:b/>
          <w:sz w:val="22"/>
          <w:szCs w:val="22"/>
          <w:lang w:val="en-GB"/>
        </w:rPr>
        <w:t>Step 3</w:t>
      </w:r>
      <w:r w:rsidRPr="004A6297">
        <w:rPr>
          <w:rFonts w:ascii="Arial" w:hAnsi="Arial" w:cs="Arial"/>
          <w:b/>
          <w:sz w:val="22"/>
          <w:szCs w:val="22"/>
          <w:lang w:val="en-GB"/>
        </w:rPr>
        <w:t xml:space="preserve"> – What we already know and where there are gaps</w:t>
      </w:r>
    </w:p>
    <w:tbl>
      <w:tblPr>
        <w:tblW w:w="105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4"/>
      </w:tblGrid>
      <w:tr w:rsidR="007A1701" w:rsidRPr="004A6297" w14:paraId="23C1AB38" w14:textId="77777777" w:rsidTr="005252EA">
        <w:tc>
          <w:tcPr>
            <w:tcW w:w="10524" w:type="dxa"/>
            <w:shd w:val="clear" w:color="auto" w:fill="D9D9D9"/>
          </w:tcPr>
          <w:p w14:paraId="23C1AB31" w14:textId="77777777" w:rsidR="007A1701" w:rsidRPr="0087406D" w:rsidRDefault="007A1701" w:rsidP="007D028E">
            <w:pPr>
              <w:rPr>
                <w:rFonts w:ascii="Arial" w:hAnsi="Arial" w:cs="Arial"/>
                <w:sz w:val="22"/>
                <w:szCs w:val="22"/>
                <w:lang w:val="en-GB"/>
              </w:rPr>
            </w:pPr>
            <w:r w:rsidRPr="0087406D">
              <w:rPr>
                <w:rFonts w:ascii="Arial" w:hAnsi="Arial" w:cs="Arial"/>
                <w:sz w:val="22"/>
                <w:szCs w:val="22"/>
                <w:lang w:val="en-GB"/>
              </w:rPr>
              <w:t xml:space="preserve">List any existing information/data do you have/monitor about different diverse groups in relation to this policy?  Such as in relation to age, disability, gender reassignment, marriage and civil partnership, pregnancy &amp; maternity, race, religion or belief, sex, sexual orientation etc.   </w:t>
            </w:r>
          </w:p>
          <w:p w14:paraId="23C1AB32" w14:textId="77777777" w:rsidR="007A1701" w:rsidRPr="0087406D" w:rsidRDefault="007A1701" w:rsidP="007D028E">
            <w:pPr>
              <w:ind w:left="366"/>
              <w:rPr>
                <w:rFonts w:ascii="Arial" w:hAnsi="Arial" w:cs="Arial"/>
                <w:sz w:val="22"/>
                <w:szCs w:val="22"/>
                <w:lang w:val="en-GB"/>
              </w:rPr>
            </w:pPr>
          </w:p>
          <w:p w14:paraId="23C1AB33" w14:textId="77777777" w:rsidR="007A1701" w:rsidRPr="0087406D" w:rsidRDefault="007A1701" w:rsidP="007D028E">
            <w:pPr>
              <w:rPr>
                <w:rFonts w:ascii="Arial" w:hAnsi="Arial" w:cs="Arial"/>
                <w:sz w:val="22"/>
                <w:szCs w:val="22"/>
                <w:lang w:val="en-GB"/>
              </w:rPr>
            </w:pPr>
            <w:r w:rsidRPr="0087406D">
              <w:rPr>
                <w:rFonts w:ascii="Arial" w:hAnsi="Arial" w:cs="Arial"/>
                <w:sz w:val="22"/>
                <w:szCs w:val="22"/>
                <w:lang w:val="en-GB"/>
              </w:rPr>
              <w:t>Data/information such as:</w:t>
            </w:r>
          </w:p>
          <w:p w14:paraId="23C1AB34" w14:textId="77777777" w:rsidR="007A1701" w:rsidRPr="0087406D" w:rsidRDefault="007A1701" w:rsidP="007A1701">
            <w:pPr>
              <w:numPr>
                <w:ilvl w:val="0"/>
                <w:numId w:val="1"/>
              </w:numPr>
              <w:ind w:hanging="844"/>
              <w:rPr>
                <w:rFonts w:ascii="Arial" w:hAnsi="Arial" w:cs="Arial"/>
                <w:sz w:val="22"/>
                <w:szCs w:val="22"/>
                <w:lang w:val="en-GB"/>
              </w:rPr>
            </w:pPr>
            <w:r w:rsidRPr="0087406D">
              <w:rPr>
                <w:rFonts w:ascii="Arial" w:hAnsi="Arial" w:cs="Arial"/>
                <w:sz w:val="22"/>
                <w:szCs w:val="22"/>
                <w:lang w:val="en-GB"/>
              </w:rPr>
              <w:t>Consultation</w:t>
            </w:r>
          </w:p>
          <w:p w14:paraId="23C1AB35" w14:textId="77777777" w:rsidR="007A1701" w:rsidRPr="0087406D" w:rsidRDefault="007A1701" w:rsidP="007A1701">
            <w:pPr>
              <w:numPr>
                <w:ilvl w:val="0"/>
                <w:numId w:val="1"/>
              </w:numPr>
              <w:ind w:hanging="844"/>
              <w:rPr>
                <w:rFonts w:ascii="Arial" w:hAnsi="Arial" w:cs="Arial"/>
                <w:sz w:val="22"/>
                <w:szCs w:val="22"/>
                <w:lang w:val="en-GB"/>
              </w:rPr>
            </w:pPr>
            <w:r w:rsidRPr="0087406D">
              <w:rPr>
                <w:rFonts w:ascii="Arial" w:hAnsi="Arial" w:cs="Arial"/>
                <w:sz w:val="22"/>
                <w:szCs w:val="22"/>
                <w:lang w:val="en-GB"/>
              </w:rPr>
              <w:t>Previous Equality Impact Assessments</w:t>
            </w:r>
          </w:p>
          <w:p w14:paraId="23C1AB36" w14:textId="77777777" w:rsidR="007A1701" w:rsidRPr="0087406D" w:rsidRDefault="007A1701" w:rsidP="007A1701">
            <w:pPr>
              <w:numPr>
                <w:ilvl w:val="0"/>
                <w:numId w:val="1"/>
              </w:numPr>
              <w:ind w:hanging="844"/>
              <w:rPr>
                <w:rFonts w:ascii="Arial" w:hAnsi="Arial" w:cs="Arial"/>
                <w:sz w:val="22"/>
                <w:szCs w:val="22"/>
                <w:lang w:val="en-GB"/>
              </w:rPr>
            </w:pPr>
            <w:r w:rsidRPr="0087406D">
              <w:rPr>
                <w:rFonts w:ascii="Arial" w:hAnsi="Arial" w:cs="Arial"/>
                <w:sz w:val="22"/>
                <w:szCs w:val="22"/>
                <w:lang w:val="en-GB"/>
              </w:rPr>
              <w:t>Demographic information</w:t>
            </w:r>
          </w:p>
          <w:p w14:paraId="23C1AB37" w14:textId="77777777" w:rsidR="007A1701" w:rsidRPr="004A6297" w:rsidRDefault="007A1701" w:rsidP="007A1701">
            <w:pPr>
              <w:numPr>
                <w:ilvl w:val="0"/>
                <w:numId w:val="1"/>
              </w:numPr>
              <w:ind w:hanging="844"/>
              <w:rPr>
                <w:rFonts w:ascii="Arial" w:hAnsi="Arial" w:cs="Arial"/>
                <w:b/>
                <w:sz w:val="22"/>
                <w:szCs w:val="22"/>
                <w:lang w:val="en-GB"/>
              </w:rPr>
            </w:pPr>
            <w:r w:rsidRPr="0087406D">
              <w:rPr>
                <w:rFonts w:ascii="Arial" w:hAnsi="Arial" w:cs="Arial"/>
                <w:sz w:val="22"/>
                <w:szCs w:val="22"/>
                <w:lang w:val="en-GB"/>
              </w:rPr>
              <w:t>Anecdotal and other evidence</w:t>
            </w:r>
          </w:p>
        </w:tc>
      </w:tr>
      <w:tr w:rsidR="007A1701" w:rsidRPr="007A484C" w14:paraId="23C1AB3A" w14:textId="77777777" w:rsidTr="005252EA">
        <w:trPr>
          <w:trHeight w:val="877"/>
        </w:trPr>
        <w:tc>
          <w:tcPr>
            <w:tcW w:w="10524" w:type="dxa"/>
            <w:tcBorders>
              <w:bottom w:val="single" w:sz="4" w:space="0" w:color="auto"/>
            </w:tcBorders>
          </w:tcPr>
          <w:p w14:paraId="3E074E85" w14:textId="28D04AEE" w:rsidR="007E79BC" w:rsidRDefault="00FE4C2F" w:rsidP="00603171">
            <w:pPr>
              <w:rPr>
                <w:rFonts w:ascii="Arial" w:hAnsi="Arial" w:cs="Arial"/>
                <w:sz w:val="22"/>
                <w:szCs w:val="22"/>
                <w:lang w:val="en-GB"/>
              </w:rPr>
            </w:pPr>
            <w:r>
              <w:rPr>
                <w:rFonts w:ascii="Arial" w:hAnsi="Arial" w:cs="Arial"/>
                <w:sz w:val="22"/>
                <w:szCs w:val="22"/>
                <w:lang w:val="en-GB"/>
              </w:rPr>
              <w:t xml:space="preserve">Consultations for plan-making and development management are applicable to the public generally. The Council’s policy towards neighbourhood planning engagement is applicable to neighbourhood planning groups generally. </w:t>
            </w:r>
          </w:p>
          <w:p w14:paraId="59D74781" w14:textId="32DEFECC" w:rsidR="00FE4C2F" w:rsidRDefault="00FE4C2F" w:rsidP="00603171">
            <w:pPr>
              <w:rPr>
                <w:rFonts w:ascii="Arial" w:hAnsi="Arial" w:cs="Arial"/>
                <w:sz w:val="22"/>
                <w:szCs w:val="22"/>
                <w:lang w:val="en-GB"/>
              </w:rPr>
            </w:pPr>
          </w:p>
          <w:p w14:paraId="2FE1B745" w14:textId="7623BA4E" w:rsidR="00FE4C2F" w:rsidRPr="00FE4C2F" w:rsidRDefault="00FE4C2F" w:rsidP="00603171">
            <w:pPr>
              <w:rPr>
                <w:rFonts w:ascii="Arial" w:hAnsi="Arial" w:cs="Arial"/>
                <w:sz w:val="22"/>
                <w:szCs w:val="22"/>
                <w:lang w:val="en-GB"/>
              </w:rPr>
            </w:pPr>
            <w:r>
              <w:rPr>
                <w:rFonts w:ascii="Arial" w:hAnsi="Arial" w:cs="Arial"/>
                <w:sz w:val="22"/>
                <w:szCs w:val="22"/>
                <w:lang w:val="en-GB"/>
              </w:rPr>
              <w:t xml:space="preserve">In relation to plan-making, the Council maintains a consultation </w:t>
            </w:r>
            <w:r w:rsidR="00EB51D6">
              <w:rPr>
                <w:rFonts w:ascii="Arial" w:hAnsi="Arial" w:cs="Arial"/>
                <w:sz w:val="22"/>
                <w:szCs w:val="22"/>
                <w:lang w:val="en-GB"/>
              </w:rPr>
              <w:t>data</w:t>
            </w:r>
            <w:r>
              <w:rPr>
                <w:rFonts w:ascii="Arial" w:hAnsi="Arial" w:cs="Arial"/>
                <w:sz w:val="22"/>
                <w:szCs w:val="22"/>
                <w:lang w:val="en-GB"/>
              </w:rPr>
              <w:t xml:space="preserve">base that includes </w:t>
            </w:r>
            <w:r w:rsidR="002E2A6F">
              <w:rPr>
                <w:rFonts w:ascii="Arial" w:hAnsi="Arial" w:cs="Arial"/>
                <w:sz w:val="22"/>
                <w:szCs w:val="22"/>
                <w:lang w:val="en-GB"/>
              </w:rPr>
              <w:t xml:space="preserve">consultees that are considered ‘hard to reach’, some of which will represent groups with </w:t>
            </w:r>
            <w:proofErr w:type="spellStart"/>
            <w:r w:rsidR="002E2A6F">
              <w:rPr>
                <w:rFonts w:ascii="Arial" w:hAnsi="Arial" w:cs="Arial"/>
                <w:sz w:val="22"/>
                <w:szCs w:val="22"/>
                <w:lang w:val="en-GB"/>
              </w:rPr>
              <w:t>ptotected</w:t>
            </w:r>
            <w:proofErr w:type="spellEnd"/>
            <w:r w:rsidR="002E2A6F">
              <w:rPr>
                <w:rFonts w:ascii="Arial" w:hAnsi="Arial" w:cs="Arial"/>
                <w:sz w:val="22"/>
                <w:szCs w:val="22"/>
                <w:lang w:val="en-GB"/>
              </w:rPr>
              <w:t xml:space="preserve"> characteristics. The list is not exhaustive due to the wide range of potential </w:t>
            </w:r>
            <w:proofErr w:type="gramStart"/>
            <w:r w:rsidR="002E2A6F">
              <w:rPr>
                <w:rFonts w:ascii="Arial" w:hAnsi="Arial" w:cs="Arial"/>
                <w:sz w:val="22"/>
                <w:szCs w:val="22"/>
                <w:lang w:val="en-GB"/>
              </w:rPr>
              <w:t>groups,</w:t>
            </w:r>
            <w:proofErr w:type="gramEnd"/>
            <w:r w:rsidR="002E2A6F">
              <w:rPr>
                <w:rFonts w:ascii="Arial" w:hAnsi="Arial" w:cs="Arial"/>
                <w:sz w:val="22"/>
                <w:szCs w:val="22"/>
                <w:lang w:val="en-GB"/>
              </w:rPr>
              <w:t xml:space="preserve"> however the Council encourages interested groups to register onto the consultation database on its website.</w:t>
            </w:r>
          </w:p>
          <w:p w14:paraId="23C1AB39" w14:textId="4C3F90A3" w:rsidR="007A484C" w:rsidRPr="007A484C" w:rsidRDefault="007A484C" w:rsidP="00603171">
            <w:pPr>
              <w:rPr>
                <w:rFonts w:ascii="Arial" w:hAnsi="Arial" w:cs="Arial"/>
                <w:sz w:val="22"/>
                <w:szCs w:val="22"/>
                <w:lang w:val="en-GB"/>
              </w:rPr>
            </w:pPr>
          </w:p>
        </w:tc>
      </w:tr>
      <w:tr w:rsidR="005252EA" w:rsidRPr="003F29C2" w14:paraId="43BC6F43" w14:textId="77777777" w:rsidTr="005252EA">
        <w:trPr>
          <w:trHeight w:val="343"/>
        </w:trPr>
        <w:tc>
          <w:tcPr>
            <w:tcW w:w="10524" w:type="dxa"/>
            <w:tcBorders>
              <w:left w:val="nil"/>
              <w:right w:val="nil"/>
            </w:tcBorders>
            <w:shd w:val="clear" w:color="auto" w:fill="FFFFFF" w:themeFill="background1"/>
          </w:tcPr>
          <w:p w14:paraId="45720F29" w14:textId="77777777" w:rsidR="005252EA" w:rsidRPr="00F50BCC" w:rsidRDefault="005252EA" w:rsidP="007D028E">
            <w:pPr>
              <w:rPr>
                <w:rFonts w:ascii="Arial" w:hAnsi="Arial" w:cs="Arial"/>
                <w:sz w:val="22"/>
                <w:szCs w:val="22"/>
                <w:lang w:val="en-GB"/>
              </w:rPr>
            </w:pPr>
          </w:p>
        </w:tc>
      </w:tr>
      <w:tr w:rsidR="007A1701" w:rsidRPr="003F29C2" w14:paraId="23C1AB3C" w14:textId="77777777" w:rsidTr="005252EA">
        <w:trPr>
          <w:trHeight w:val="343"/>
        </w:trPr>
        <w:tc>
          <w:tcPr>
            <w:tcW w:w="10524" w:type="dxa"/>
            <w:shd w:val="clear" w:color="auto" w:fill="D9D9D9"/>
          </w:tcPr>
          <w:p w14:paraId="23C1AB3B" w14:textId="33BA5F62" w:rsidR="007A1701" w:rsidRPr="00F50BCC" w:rsidRDefault="007A1701" w:rsidP="007D028E">
            <w:pPr>
              <w:rPr>
                <w:rFonts w:ascii="Arial" w:hAnsi="Arial" w:cs="Arial"/>
                <w:sz w:val="22"/>
                <w:szCs w:val="22"/>
                <w:lang w:val="en-GB"/>
              </w:rPr>
            </w:pPr>
            <w:r w:rsidRPr="00F50BCC">
              <w:rPr>
                <w:rFonts w:ascii="Arial" w:hAnsi="Arial" w:cs="Arial"/>
                <w:sz w:val="22"/>
                <w:szCs w:val="22"/>
                <w:lang w:val="en-GB"/>
              </w:rPr>
              <w:t>What does this information / data tell you about diverse group</w:t>
            </w:r>
            <w:r w:rsidR="00E55632">
              <w:rPr>
                <w:rFonts w:ascii="Arial" w:hAnsi="Arial" w:cs="Arial"/>
                <w:sz w:val="22"/>
                <w:szCs w:val="22"/>
                <w:lang w:val="en-GB"/>
              </w:rPr>
              <w:t>s</w:t>
            </w:r>
            <w:r w:rsidRPr="00F50BCC">
              <w:rPr>
                <w:rFonts w:ascii="Arial" w:hAnsi="Arial" w:cs="Arial"/>
                <w:sz w:val="22"/>
                <w:szCs w:val="22"/>
                <w:lang w:val="en-GB"/>
              </w:rPr>
              <w:t>? If you do not hold or have access to any data/information on diverse groups, what do you need to begin collating / monitoring? (Please list)</w:t>
            </w:r>
          </w:p>
        </w:tc>
      </w:tr>
      <w:tr w:rsidR="007A1701" w:rsidRPr="003F29C2" w14:paraId="23C1AB42" w14:textId="77777777" w:rsidTr="005252EA">
        <w:trPr>
          <w:trHeight w:val="343"/>
        </w:trPr>
        <w:tc>
          <w:tcPr>
            <w:tcW w:w="10524" w:type="dxa"/>
          </w:tcPr>
          <w:p w14:paraId="23C1AB41" w14:textId="616BAF47" w:rsidR="00C04F0E" w:rsidRPr="00AF7063" w:rsidRDefault="002E2A6F" w:rsidP="00C04F0E">
            <w:pPr>
              <w:rPr>
                <w:rFonts w:ascii="Arial" w:hAnsi="Arial" w:cs="Arial"/>
                <w:sz w:val="22"/>
                <w:szCs w:val="22"/>
                <w:lang w:val="en-GB"/>
              </w:rPr>
            </w:pPr>
            <w:r>
              <w:rPr>
                <w:rFonts w:ascii="Arial" w:hAnsi="Arial" w:cs="Arial"/>
                <w:sz w:val="22"/>
                <w:szCs w:val="22"/>
                <w:lang w:val="en-GB"/>
              </w:rPr>
              <w:t xml:space="preserve">Community interest groups exist for a range of reasons that reflect </w:t>
            </w:r>
            <w:r w:rsidR="00EB51D6">
              <w:rPr>
                <w:rFonts w:ascii="Arial" w:hAnsi="Arial" w:cs="Arial"/>
                <w:sz w:val="22"/>
                <w:szCs w:val="22"/>
                <w:lang w:val="en-GB"/>
              </w:rPr>
              <w:t xml:space="preserve">the diversity of </w:t>
            </w:r>
            <w:r>
              <w:rPr>
                <w:rFonts w:ascii="Arial" w:hAnsi="Arial" w:cs="Arial"/>
                <w:sz w:val="22"/>
                <w:szCs w:val="22"/>
                <w:lang w:val="en-GB"/>
              </w:rPr>
              <w:t>societ</w:t>
            </w:r>
            <w:r w:rsidR="00EB51D6">
              <w:rPr>
                <w:rFonts w:ascii="Arial" w:hAnsi="Arial" w:cs="Arial"/>
                <w:sz w:val="22"/>
                <w:szCs w:val="22"/>
                <w:lang w:val="en-GB"/>
              </w:rPr>
              <w:t>y</w:t>
            </w:r>
            <w:r>
              <w:rPr>
                <w:rFonts w:ascii="Arial" w:hAnsi="Arial" w:cs="Arial"/>
                <w:sz w:val="22"/>
                <w:szCs w:val="22"/>
                <w:lang w:val="en-GB"/>
              </w:rPr>
              <w:t>. Each group may have a unique perspective that would make a valuable contribution to plan-making and it is incumbent on the Council to enable</w:t>
            </w:r>
            <w:r w:rsidR="00EB51D6">
              <w:rPr>
                <w:rFonts w:ascii="Arial" w:hAnsi="Arial" w:cs="Arial"/>
                <w:sz w:val="22"/>
                <w:szCs w:val="22"/>
                <w:lang w:val="en-GB"/>
              </w:rPr>
              <w:t>/facilitate</w:t>
            </w:r>
            <w:r>
              <w:rPr>
                <w:rFonts w:ascii="Arial" w:hAnsi="Arial" w:cs="Arial"/>
                <w:sz w:val="22"/>
                <w:szCs w:val="22"/>
                <w:lang w:val="en-GB"/>
              </w:rPr>
              <w:t xml:space="preserve"> these groups to participate in planning consultations. </w:t>
            </w:r>
          </w:p>
        </w:tc>
      </w:tr>
    </w:tbl>
    <w:p w14:paraId="539419C2" w14:textId="77777777" w:rsidR="00C04F0E" w:rsidRDefault="00C04F0E" w:rsidP="00603171">
      <w:pPr>
        <w:ind w:left="284"/>
        <w:rPr>
          <w:rFonts w:ascii="Arial" w:hAnsi="Arial" w:cs="Arial"/>
          <w:b/>
          <w:sz w:val="22"/>
          <w:szCs w:val="22"/>
          <w:lang w:val="en-GB"/>
        </w:rPr>
      </w:pPr>
    </w:p>
    <w:p w14:paraId="23C1AB43" w14:textId="77777777" w:rsidR="007A1701" w:rsidRPr="009835A4" w:rsidRDefault="007A1701" w:rsidP="007A1701">
      <w:pPr>
        <w:numPr>
          <w:ilvl w:val="0"/>
          <w:numId w:val="5"/>
        </w:numPr>
        <w:ind w:left="284" w:hanging="284"/>
        <w:rPr>
          <w:rFonts w:ascii="Arial" w:hAnsi="Arial" w:cs="Arial"/>
          <w:b/>
          <w:sz w:val="22"/>
          <w:szCs w:val="22"/>
          <w:lang w:val="en-GB"/>
        </w:rPr>
      </w:pPr>
      <w:r>
        <w:rPr>
          <w:rFonts w:ascii="Arial" w:hAnsi="Arial" w:cs="Arial"/>
          <w:b/>
          <w:sz w:val="22"/>
          <w:szCs w:val="22"/>
          <w:lang w:val="en-GB"/>
        </w:rPr>
        <w:lastRenderedPageBreak/>
        <w:t>Step 4</w:t>
      </w:r>
      <w:r w:rsidRPr="004A6297">
        <w:rPr>
          <w:rFonts w:ascii="Arial" w:hAnsi="Arial" w:cs="Arial"/>
          <w:b/>
          <w:sz w:val="22"/>
          <w:szCs w:val="22"/>
          <w:lang w:val="en-GB"/>
        </w:rPr>
        <w:t xml:space="preserve"> – Do we need to seek the views of others? If so, who?</w:t>
      </w:r>
    </w:p>
    <w:tbl>
      <w:tblPr>
        <w:tblW w:w="10693"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3"/>
      </w:tblGrid>
      <w:tr w:rsidR="007A1701" w:rsidRPr="004A6297" w14:paraId="23C1AB45" w14:textId="77777777" w:rsidTr="005252EA">
        <w:tc>
          <w:tcPr>
            <w:tcW w:w="10693" w:type="dxa"/>
            <w:shd w:val="clear" w:color="auto" w:fill="D9D9D9"/>
          </w:tcPr>
          <w:p w14:paraId="23C1AB44" w14:textId="77777777" w:rsidR="007A1701" w:rsidRPr="00F50BCC" w:rsidRDefault="007A1701" w:rsidP="007D028E">
            <w:pPr>
              <w:rPr>
                <w:rFonts w:ascii="Arial" w:hAnsi="Arial" w:cs="Arial"/>
                <w:sz w:val="22"/>
                <w:szCs w:val="22"/>
                <w:lang w:val="en-GB"/>
              </w:rPr>
            </w:pPr>
            <w:proofErr w:type="gramStart"/>
            <w:r w:rsidRPr="00F50BCC">
              <w:rPr>
                <w:rFonts w:ascii="Arial" w:hAnsi="Arial" w:cs="Arial"/>
                <w:sz w:val="22"/>
                <w:szCs w:val="22"/>
                <w:lang w:val="en-GB"/>
              </w:rPr>
              <w:t>In light of</w:t>
            </w:r>
            <w:proofErr w:type="gramEnd"/>
            <w:r w:rsidRPr="00F50BCC">
              <w:rPr>
                <w:rFonts w:ascii="Arial" w:hAnsi="Arial" w:cs="Arial"/>
                <w:sz w:val="22"/>
                <w:szCs w:val="22"/>
                <w:lang w:val="en-GB"/>
              </w:rPr>
              <w:t xml:space="preserve"> the answers you have given in Step 2, do you need to consult with specific groups to identify needs / issues? If not please explain why.</w:t>
            </w:r>
          </w:p>
        </w:tc>
      </w:tr>
      <w:tr w:rsidR="007A1701" w:rsidRPr="003F29C2" w14:paraId="23C1AB4B" w14:textId="77777777" w:rsidTr="005252EA">
        <w:tc>
          <w:tcPr>
            <w:tcW w:w="10693" w:type="dxa"/>
          </w:tcPr>
          <w:p w14:paraId="4BE618D1" w14:textId="77777777" w:rsidR="00EB51D6" w:rsidRDefault="002E2A6F" w:rsidP="00C04F0E">
            <w:pPr>
              <w:rPr>
                <w:rFonts w:ascii="Arial" w:hAnsi="Arial" w:cs="Arial"/>
                <w:sz w:val="22"/>
                <w:szCs w:val="22"/>
                <w:lang w:val="en-GB"/>
              </w:rPr>
            </w:pPr>
            <w:r>
              <w:rPr>
                <w:rFonts w:ascii="Arial" w:hAnsi="Arial" w:cs="Arial"/>
                <w:sz w:val="22"/>
                <w:szCs w:val="22"/>
                <w:lang w:val="en-GB"/>
              </w:rPr>
              <w:t xml:space="preserve">No, the Statement of Community Involvement relates to the public generally. In relation to plan-making, a specific consultation commitment is made to respond to Equalities requests as a consultation method. </w:t>
            </w:r>
          </w:p>
          <w:p w14:paraId="673AF069" w14:textId="77777777" w:rsidR="00EB51D6" w:rsidRDefault="00EB51D6" w:rsidP="00C04F0E">
            <w:pPr>
              <w:rPr>
                <w:rFonts w:ascii="Arial" w:hAnsi="Arial" w:cs="Arial"/>
                <w:sz w:val="22"/>
                <w:szCs w:val="22"/>
                <w:lang w:val="en-GB"/>
              </w:rPr>
            </w:pPr>
          </w:p>
          <w:p w14:paraId="55FA61C9" w14:textId="7D80BA98" w:rsidR="00EB51D6" w:rsidRDefault="00EB51D6" w:rsidP="00C04F0E">
            <w:pPr>
              <w:rPr>
                <w:rFonts w:ascii="Arial" w:hAnsi="Arial" w:cs="Arial"/>
                <w:sz w:val="22"/>
                <w:szCs w:val="22"/>
                <w:lang w:val="en-GB"/>
              </w:rPr>
            </w:pPr>
            <w:r>
              <w:rPr>
                <w:rFonts w:ascii="Arial" w:hAnsi="Arial" w:cs="Arial"/>
                <w:sz w:val="22"/>
                <w:szCs w:val="22"/>
                <w:lang w:val="en-GB"/>
              </w:rPr>
              <w:t>Public interest, or the interest of specific equalities groups, in</w:t>
            </w:r>
            <w:r w:rsidR="002E2A6F">
              <w:rPr>
                <w:rFonts w:ascii="Arial" w:hAnsi="Arial" w:cs="Arial"/>
                <w:sz w:val="22"/>
                <w:szCs w:val="22"/>
                <w:lang w:val="en-GB"/>
              </w:rPr>
              <w:t xml:space="preserve"> plan-making and development management</w:t>
            </w:r>
            <w:r>
              <w:rPr>
                <w:rFonts w:ascii="Arial" w:hAnsi="Arial" w:cs="Arial"/>
                <w:sz w:val="22"/>
                <w:szCs w:val="22"/>
                <w:lang w:val="en-GB"/>
              </w:rPr>
              <w:t xml:space="preserve"> functions can vary significantly depending on the proposal. In any event the Council has a general equalities duty to respond to equalities matters accordingly.  </w:t>
            </w:r>
          </w:p>
          <w:p w14:paraId="23C1AB4A" w14:textId="2343B0FB" w:rsidR="00C04F0E" w:rsidRPr="005252EA" w:rsidRDefault="00C04F0E" w:rsidP="00EB51D6">
            <w:pPr>
              <w:rPr>
                <w:rFonts w:ascii="Arial" w:hAnsi="Arial" w:cs="Arial"/>
                <w:sz w:val="22"/>
                <w:szCs w:val="22"/>
                <w:lang w:val="en-GB"/>
              </w:rPr>
            </w:pPr>
          </w:p>
        </w:tc>
      </w:tr>
    </w:tbl>
    <w:p w14:paraId="23C1AB4C" w14:textId="0B0113B1" w:rsidR="007A1701" w:rsidRDefault="007A1701" w:rsidP="007A1701">
      <w:pPr>
        <w:rPr>
          <w:rFonts w:ascii="Arial" w:hAnsi="Arial" w:cs="Arial"/>
          <w:b/>
          <w:sz w:val="22"/>
          <w:szCs w:val="22"/>
          <w:lang w:val="en-GB"/>
        </w:rPr>
      </w:pPr>
    </w:p>
    <w:p w14:paraId="23C1AB4D" w14:textId="77777777" w:rsidR="007A1701" w:rsidRPr="009835A4" w:rsidRDefault="007A1701" w:rsidP="007A1701">
      <w:pPr>
        <w:numPr>
          <w:ilvl w:val="0"/>
          <w:numId w:val="3"/>
        </w:numPr>
        <w:ind w:left="284" w:hanging="284"/>
        <w:rPr>
          <w:rFonts w:ascii="Arial" w:hAnsi="Arial" w:cs="Arial"/>
          <w:b/>
          <w:sz w:val="22"/>
          <w:szCs w:val="22"/>
          <w:lang w:val="en-GB"/>
        </w:rPr>
      </w:pPr>
      <w:r>
        <w:rPr>
          <w:rFonts w:ascii="Arial" w:hAnsi="Arial" w:cs="Arial"/>
          <w:b/>
          <w:sz w:val="22"/>
          <w:szCs w:val="22"/>
          <w:lang w:val="en-GB"/>
        </w:rPr>
        <w:t>Step 5</w:t>
      </w:r>
      <w:r w:rsidRPr="004A6297">
        <w:rPr>
          <w:rFonts w:ascii="Arial" w:hAnsi="Arial" w:cs="Arial"/>
          <w:b/>
          <w:sz w:val="22"/>
          <w:szCs w:val="22"/>
          <w:lang w:val="en-GB"/>
        </w:rPr>
        <w:t xml:space="preserve"> – Assessing the impact</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5"/>
        <w:gridCol w:w="6689"/>
      </w:tblGrid>
      <w:tr w:rsidR="007A1701" w:rsidRPr="004A6297" w14:paraId="23C1AB4F" w14:textId="77777777" w:rsidTr="00C04F0E">
        <w:tc>
          <w:tcPr>
            <w:tcW w:w="10774" w:type="dxa"/>
            <w:gridSpan w:val="2"/>
            <w:tcBorders>
              <w:bottom w:val="single" w:sz="4" w:space="0" w:color="auto"/>
            </w:tcBorders>
            <w:shd w:val="clear" w:color="auto" w:fill="D9D9D9" w:themeFill="background1" w:themeFillShade="D9"/>
          </w:tcPr>
          <w:p w14:paraId="23C1AB4E" w14:textId="77777777" w:rsidR="007A1701" w:rsidRPr="00F50BCC" w:rsidRDefault="007A1701" w:rsidP="007D028E">
            <w:pPr>
              <w:pStyle w:val="normal10"/>
              <w:spacing w:before="120"/>
              <w:rPr>
                <w:sz w:val="22"/>
                <w:szCs w:val="22"/>
              </w:rPr>
            </w:pPr>
            <w:r w:rsidRPr="00F50BCC">
              <w:rPr>
                <w:rStyle w:val="normalchar1"/>
                <w:sz w:val="22"/>
                <w:szCs w:val="22"/>
              </w:rPr>
              <w:t xml:space="preserve">In light of any data/consultation/information and your own knowledge and awareness, please identify whether the policy has a positive or negative impact on the individuals or community groups (including what barriers these individuals or groups may face) who identify with any ‘protected characteristics’ and provide an explanation for your decision </w:t>
            </w:r>
            <w:r w:rsidRPr="00F50BCC">
              <w:rPr>
                <w:rStyle w:val="normalchar1"/>
                <w:bCs/>
                <w:sz w:val="22"/>
                <w:szCs w:val="22"/>
              </w:rPr>
              <w:t>(please refer to the general duties on the front page).</w:t>
            </w:r>
          </w:p>
        </w:tc>
      </w:tr>
      <w:tr w:rsidR="007A1701" w:rsidRPr="004A6297" w14:paraId="23C1AB52" w14:textId="77777777" w:rsidTr="00C04F0E">
        <w:tc>
          <w:tcPr>
            <w:tcW w:w="4085" w:type="dxa"/>
            <w:tcBorders>
              <w:bottom w:val="single" w:sz="4" w:space="0" w:color="auto"/>
            </w:tcBorders>
            <w:shd w:val="clear" w:color="auto" w:fill="FFFFFF"/>
          </w:tcPr>
          <w:p w14:paraId="23C1AB50" w14:textId="77777777" w:rsidR="007A1701" w:rsidRPr="004A6297" w:rsidRDefault="007A1701" w:rsidP="007D028E">
            <w:pPr>
              <w:jc w:val="center"/>
              <w:rPr>
                <w:rFonts w:ascii="Arial" w:hAnsi="Arial" w:cs="Arial"/>
                <w:b/>
                <w:sz w:val="22"/>
                <w:szCs w:val="22"/>
                <w:lang w:val="en-GB"/>
              </w:rPr>
            </w:pPr>
          </w:p>
        </w:tc>
        <w:tc>
          <w:tcPr>
            <w:tcW w:w="6689" w:type="dxa"/>
            <w:shd w:val="clear" w:color="auto" w:fill="FFFFFF" w:themeFill="background1"/>
          </w:tcPr>
          <w:p w14:paraId="23C1AB51" w14:textId="77777777" w:rsidR="007A1701" w:rsidRPr="004A6297" w:rsidRDefault="007A1701" w:rsidP="007D028E">
            <w:pPr>
              <w:pStyle w:val="normal10"/>
              <w:spacing w:before="120"/>
              <w:jc w:val="center"/>
              <w:rPr>
                <w:rStyle w:val="normalchar1"/>
                <w:b/>
                <w:sz w:val="22"/>
                <w:szCs w:val="22"/>
              </w:rPr>
            </w:pPr>
            <w:r>
              <w:rPr>
                <w:rStyle w:val="normalchar1"/>
                <w:b/>
                <w:sz w:val="22"/>
                <w:szCs w:val="22"/>
              </w:rPr>
              <w:t>Comments</w:t>
            </w:r>
          </w:p>
        </w:tc>
      </w:tr>
      <w:tr w:rsidR="007A1701" w:rsidRPr="003F29C2" w14:paraId="23C1AB5A" w14:textId="77777777" w:rsidTr="00C04F0E">
        <w:tc>
          <w:tcPr>
            <w:tcW w:w="4085" w:type="dxa"/>
            <w:shd w:val="clear" w:color="auto" w:fill="D9D9D9"/>
          </w:tcPr>
          <w:p w14:paraId="23C1AB53" w14:textId="77777777" w:rsidR="007A1701" w:rsidRDefault="007A1701" w:rsidP="007D028E">
            <w:pPr>
              <w:jc w:val="right"/>
              <w:rPr>
                <w:rFonts w:ascii="Arial" w:hAnsi="Arial" w:cs="Arial"/>
                <w:b/>
                <w:sz w:val="22"/>
                <w:szCs w:val="22"/>
                <w:lang w:val="en-GB"/>
              </w:rPr>
            </w:pPr>
            <w:r w:rsidRPr="004A6297">
              <w:rPr>
                <w:rFonts w:ascii="Arial" w:hAnsi="Arial" w:cs="Arial"/>
                <w:b/>
                <w:sz w:val="22"/>
                <w:szCs w:val="22"/>
                <w:lang w:val="en-GB"/>
              </w:rPr>
              <w:t>Age</w:t>
            </w:r>
          </w:p>
          <w:p w14:paraId="23C1AB54" w14:textId="77777777" w:rsidR="007A1701" w:rsidRDefault="007A1701" w:rsidP="007D028E">
            <w:pPr>
              <w:jc w:val="right"/>
              <w:rPr>
                <w:rFonts w:ascii="Arial" w:hAnsi="Arial" w:cs="Arial"/>
                <w:b/>
                <w:sz w:val="22"/>
                <w:szCs w:val="22"/>
                <w:lang w:val="en-GB"/>
              </w:rPr>
            </w:pPr>
          </w:p>
          <w:p w14:paraId="23C1AB55" w14:textId="77777777" w:rsidR="007A1701" w:rsidRPr="004A6297" w:rsidRDefault="007A1701" w:rsidP="007D028E">
            <w:pPr>
              <w:jc w:val="right"/>
              <w:rPr>
                <w:rFonts w:ascii="Arial" w:hAnsi="Arial" w:cs="Arial"/>
                <w:b/>
                <w:sz w:val="22"/>
                <w:szCs w:val="22"/>
                <w:lang w:val="en-GB"/>
              </w:rPr>
            </w:pPr>
          </w:p>
        </w:tc>
        <w:tc>
          <w:tcPr>
            <w:tcW w:w="6689" w:type="dxa"/>
          </w:tcPr>
          <w:p w14:paraId="7DA4E703" w14:textId="5035A58C" w:rsidR="00F5677E" w:rsidRDefault="00286C3E" w:rsidP="00F5677E">
            <w:pPr>
              <w:rPr>
                <w:rFonts w:ascii="Arial" w:eastAsia="Calibri" w:hAnsi="Arial" w:cs="Arial"/>
                <w:sz w:val="22"/>
                <w:szCs w:val="22"/>
                <w:lang w:val="en-GB"/>
              </w:rPr>
            </w:pPr>
            <w:r>
              <w:rPr>
                <w:rFonts w:ascii="Arial" w:eastAsia="Calibri" w:hAnsi="Arial" w:cs="Arial"/>
                <w:sz w:val="22"/>
                <w:szCs w:val="22"/>
                <w:lang w:val="en-GB"/>
              </w:rPr>
              <w:t>Neutral – The document has a greater emphasis on online consultation</w:t>
            </w:r>
            <w:r w:rsidR="00EB51D6">
              <w:rPr>
                <w:rFonts w:ascii="Arial" w:eastAsia="Calibri" w:hAnsi="Arial" w:cs="Arial"/>
                <w:sz w:val="22"/>
                <w:szCs w:val="22"/>
                <w:lang w:val="en-GB"/>
              </w:rPr>
              <w:t xml:space="preserve"> methods</w:t>
            </w:r>
            <w:r>
              <w:rPr>
                <w:rFonts w:ascii="Arial" w:eastAsia="Calibri" w:hAnsi="Arial" w:cs="Arial"/>
                <w:sz w:val="22"/>
                <w:szCs w:val="22"/>
                <w:lang w:val="en-GB"/>
              </w:rPr>
              <w:t xml:space="preserve"> and remove</w:t>
            </w:r>
            <w:r w:rsidR="00EB51D6">
              <w:rPr>
                <w:rFonts w:ascii="Arial" w:eastAsia="Calibri" w:hAnsi="Arial" w:cs="Arial"/>
                <w:sz w:val="22"/>
                <w:szCs w:val="22"/>
                <w:lang w:val="en-GB"/>
              </w:rPr>
              <w:t>s</w:t>
            </w:r>
            <w:r>
              <w:rPr>
                <w:rFonts w:ascii="Arial" w:eastAsia="Calibri" w:hAnsi="Arial" w:cs="Arial"/>
                <w:sz w:val="22"/>
                <w:szCs w:val="22"/>
                <w:lang w:val="en-GB"/>
              </w:rPr>
              <w:t xml:space="preserve"> libraries as deposit points which could </w:t>
            </w:r>
            <w:proofErr w:type="spellStart"/>
            <w:r>
              <w:rPr>
                <w:rFonts w:ascii="Arial" w:eastAsia="Calibri" w:hAnsi="Arial" w:cs="Arial"/>
                <w:sz w:val="22"/>
                <w:szCs w:val="22"/>
                <w:lang w:val="en-GB"/>
              </w:rPr>
              <w:t>disproportionatl</w:t>
            </w:r>
            <w:r w:rsidR="00EB51D6">
              <w:rPr>
                <w:rFonts w:ascii="Arial" w:eastAsia="Calibri" w:hAnsi="Arial" w:cs="Arial"/>
                <w:sz w:val="22"/>
                <w:szCs w:val="22"/>
                <w:lang w:val="en-GB"/>
              </w:rPr>
              <w:t>y</w:t>
            </w:r>
            <w:proofErr w:type="spellEnd"/>
            <w:r>
              <w:rPr>
                <w:rFonts w:ascii="Arial" w:eastAsia="Calibri" w:hAnsi="Arial" w:cs="Arial"/>
                <w:sz w:val="22"/>
                <w:szCs w:val="22"/>
                <w:lang w:val="en-GB"/>
              </w:rPr>
              <w:t xml:space="preserve"> impact older people who are less likely to be online. However, a </w:t>
            </w:r>
            <w:proofErr w:type="spellStart"/>
            <w:r>
              <w:rPr>
                <w:rFonts w:ascii="Arial" w:eastAsia="Calibri" w:hAnsi="Arial" w:cs="Arial"/>
                <w:sz w:val="22"/>
                <w:szCs w:val="22"/>
                <w:lang w:val="en-GB"/>
              </w:rPr>
              <w:t>phycisal</w:t>
            </w:r>
            <w:proofErr w:type="spellEnd"/>
            <w:r>
              <w:rPr>
                <w:rFonts w:ascii="Arial" w:eastAsia="Calibri" w:hAnsi="Arial" w:cs="Arial"/>
                <w:sz w:val="22"/>
                <w:szCs w:val="22"/>
                <w:lang w:val="en-GB"/>
              </w:rPr>
              <w:t xml:space="preserve"> deposit point at the council offices is retained; site notices near proposed allocations will be used to publicise consultations</w:t>
            </w:r>
            <w:r w:rsidR="00EB51D6">
              <w:rPr>
                <w:rFonts w:ascii="Arial" w:eastAsia="Calibri" w:hAnsi="Arial" w:cs="Arial"/>
                <w:sz w:val="22"/>
                <w:szCs w:val="22"/>
                <w:lang w:val="en-GB"/>
              </w:rPr>
              <w:t xml:space="preserve"> within the direct locality</w:t>
            </w:r>
            <w:r>
              <w:rPr>
                <w:rFonts w:ascii="Arial" w:eastAsia="Calibri" w:hAnsi="Arial" w:cs="Arial"/>
                <w:sz w:val="22"/>
                <w:szCs w:val="22"/>
                <w:lang w:val="en-GB"/>
              </w:rPr>
              <w:t>; and the document makes a specific commitment to make reasonable adjustments for equalities purposes upon request.</w:t>
            </w:r>
            <w:r w:rsidR="00543C41">
              <w:rPr>
                <w:rFonts w:ascii="Arial" w:eastAsia="Calibri" w:hAnsi="Arial" w:cs="Arial"/>
                <w:sz w:val="22"/>
                <w:szCs w:val="22"/>
                <w:lang w:val="en-GB"/>
              </w:rPr>
              <w:t xml:space="preserve"> </w:t>
            </w:r>
            <w:proofErr w:type="gramStart"/>
            <w:r w:rsidR="00543C41">
              <w:rPr>
                <w:rFonts w:ascii="Arial" w:eastAsia="Calibri" w:hAnsi="Arial" w:cs="Arial"/>
                <w:sz w:val="22"/>
                <w:szCs w:val="22"/>
                <w:lang w:val="en-GB"/>
              </w:rPr>
              <w:t>Overall</w:t>
            </w:r>
            <w:proofErr w:type="gramEnd"/>
            <w:r w:rsidR="00543C41">
              <w:rPr>
                <w:rFonts w:ascii="Arial" w:eastAsia="Calibri" w:hAnsi="Arial" w:cs="Arial"/>
                <w:sz w:val="22"/>
                <w:szCs w:val="22"/>
                <w:lang w:val="en-GB"/>
              </w:rPr>
              <w:t xml:space="preserve"> this would maintain the advancement of equality of opportunity. </w:t>
            </w:r>
          </w:p>
          <w:p w14:paraId="23C1AB59" w14:textId="550D5BAF" w:rsidR="00286C3E" w:rsidRPr="00FB5F7E" w:rsidRDefault="00286C3E" w:rsidP="00F5677E">
            <w:pPr>
              <w:rPr>
                <w:rFonts w:ascii="Arial" w:eastAsia="Calibri" w:hAnsi="Arial" w:cs="Arial"/>
                <w:sz w:val="22"/>
                <w:szCs w:val="22"/>
                <w:lang w:val="en-GB"/>
              </w:rPr>
            </w:pPr>
          </w:p>
        </w:tc>
      </w:tr>
      <w:tr w:rsidR="00286C3E" w:rsidRPr="003F29C2" w14:paraId="23C1AB61" w14:textId="77777777" w:rsidTr="00C04F0E">
        <w:tc>
          <w:tcPr>
            <w:tcW w:w="4085" w:type="dxa"/>
            <w:shd w:val="clear" w:color="auto" w:fill="D9D9D9"/>
          </w:tcPr>
          <w:p w14:paraId="23C1AB5B" w14:textId="782A4B98" w:rsidR="00286C3E" w:rsidRPr="004A6297" w:rsidRDefault="00286C3E" w:rsidP="00286C3E">
            <w:pPr>
              <w:jc w:val="right"/>
              <w:rPr>
                <w:rFonts w:ascii="Arial" w:hAnsi="Arial" w:cs="Arial"/>
                <w:b/>
                <w:sz w:val="22"/>
                <w:szCs w:val="22"/>
                <w:lang w:val="en-GB"/>
              </w:rPr>
            </w:pPr>
            <w:r w:rsidRPr="004A6297">
              <w:rPr>
                <w:rFonts w:ascii="Arial" w:hAnsi="Arial" w:cs="Arial"/>
                <w:b/>
                <w:sz w:val="22"/>
                <w:szCs w:val="22"/>
                <w:lang w:val="en-GB"/>
              </w:rPr>
              <w:t>Disability</w:t>
            </w:r>
          </w:p>
          <w:p w14:paraId="23C1AB5C" w14:textId="77777777" w:rsidR="00286C3E" w:rsidRPr="00B519D3" w:rsidRDefault="00286C3E" w:rsidP="00286C3E">
            <w:pPr>
              <w:jc w:val="right"/>
              <w:rPr>
                <w:rFonts w:ascii="Arial" w:hAnsi="Arial" w:cs="Arial"/>
                <w:b/>
                <w:sz w:val="20"/>
                <w:szCs w:val="20"/>
                <w:lang w:val="en-GB"/>
              </w:rPr>
            </w:pPr>
            <w:r>
              <w:rPr>
                <w:rFonts w:ascii="Arial" w:hAnsi="Arial" w:cs="Arial"/>
                <w:b/>
                <w:sz w:val="20"/>
                <w:szCs w:val="20"/>
                <w:lang w:val="en-GB"/>
              </w:rPr>
              <w:t>(P</w:t>
            </w:r>
            <w:r w:rsidRPr="00B519D3">
              <w:rPr>
                <w:rFonts w:ascii="Arial" w:hAnsi="Arial" w:cs="Arial"/>
                <w:b/>
                <w:sz w:val="20"/>
                <w:szCs w:val="20"/>
                <w:lang w:val="en-GB"/>
              </w:rPr>
              <w:t>hysical, visual, hearing, learning disabilities, mental health)</w:t>
            </w:r>
          </w:p>
        </w:tc>
        <w:tc>
          <w:tcPr>
            <w:tcW w:w="6689" w:type="dxa"/>
          </w:tcPr>
          <w:p w14:paraId="1FD1D84A" w14:textId="3CA563F2" w:rsidR="00286C3E" w:rsidRDefault="00286C3E" w:rsidP="00286C3E">
            <w:pPr>
              <w:rPr>
                <w:rFonts w:ascii="Arial" w:eastAsia="Calibri" w:hAnsi="Arial" w:cs="Arial"/>
                <w:sz w:val="22"/>
                <w:szCs w:val="22"/>
                <w:lang w:val="en-GB"/>
              </w:rPr>
            </w:pPr>
            <w:r>
              <w:rPr>
                <w:rFonts w:ascii="Arial" w:eastAsia="Calibri" w:hAnsi="Arial" w:cs="Arial"/>
                <w:sz w:val="22"/>
                <w:szCs w:val="22"/>
                <w:lang w:val="en-GB"/>
              </w:rPr>
              <w:t xml:space="preserve">Positive – the document makes a specific commitment to make reasonable adjustments for equalities purposes upon request. This would particularly benefit individuals with </w:t>
            </w:r>
            <w:r w:rsidR="00EB51D6">
              <w:rPr>
                <w:rFonts w:ascii="Arial" w:eastAsia="Calibri" w:hAnsi="Arial" w:cs="Arial"/>
                <w:sz w:val="22"/>
                <w:szCs w:val="22"/>
                <w:lang w:val="en-GB"/>
              </w:rPr>
              <w:t xml:space="preserve">certain </w:t>
            </w:r>
            <w:r>
              <w:rPr>
                <w:rFonts w:ascii="Arial" w:eastAsia="Calibri" w:hAnsi="Arial" w:cs="Arial"/>
                <w:sz w:val="22"/>
                <w:szCs w:val="22"/>
                <w:lang w:val="en-GB"/>
              </w:rPr>
              <w:t xml:space="preserve">disabilities. </w:t>
            </w:r>
            <w:proofErr w:type="gramStart"/>
            <w:r w:rsidR="00543C41">
              <w:rPr>
                <w:rFonts w:ascii="Arial" w:eastAsia="Calibri" w:hAnsi="Arial" w:cs="Arial"/>
                <w:sz w:val="22"/>
                <w:szCs w:val="22"/>
                <w:lang w:val="en-GB"/>
              </w:rPr>
              <w:t>Overall</w:t>
            </w:r>
            <w:proofErr w:type="gramEnd"/>
            <w:r w:rsidR="00543C41">
              <w:rPr>
                <w:rFonts w:ascii="Arial" w:eastAsia="Calibri" w:hAnsi="Arial" w:cs="Arial"/>
                <w:sz w:val="22"/>
                <w:szCs w:val="22"/>
                <w:lang w:val="en-GB"/>
              </w:rPr>
              <w:t xml:space="preserve"> the aim of this is to eliminate discrimination and advance equality of opportunity to respond to consultations. </w:t>
            </w:r>
          </w:p>
          <w:p w14:paraId="23C1AB60" w14:textId="50635504" w:rsidR="00286C3E" w:rsidRPr="003F29C2" w:rsidRDefault="00286C3E" w:rsidP="00286C3E">
            <w:pPr>
              <w:rPr>
                <w:rFonts w:ascii="Arial" w:hAnsi="Arial" w:cs="Arial"/>
                <w:sz w:val="22"/>
                <w:szCs w:val="22"/>
                <w:lang w:val="en-GB"/>
              </w:rPr>
            </w:pPr>
          </w:p>
        </w:tc>
      </w:tr>
      <w:tr w:rsidR="00286C3E" w:rsidRPr="003F29C2" w14:paraId="23C1AB68" w14:textId="77777777" w:rsidTr="00C04F0E">
        <w:tc>
          <w:tcPr>
            <w:tcW w:w="4085" w:type="dxa"/>
            <w:shd w:val="clear" w:color="auto" w:fill="D9D9D9"/>
          </w:tcPr>
          <w:p w14:paraId="23C1AB62" w14:textId="61F65E3F" w:rsidR="00286C3E" w:rsidRPr="004A6297" w:rsidRDefault="00286C3E" w:rsidP="00286C3E">
            <w:pPr>
              <w:jc w:val="right"/>
              <w:rPr>
                <w:rFonts w:ascii="Arial" w:hAnsi="Arial" w:cs="Arial"/>
                <w:b/>
                <w:sz w:val="22"/>
                <w:szCs w:val="22"/>
                <w:lang w:val="en-GB"/>
              </w:rPr>
            </w:pPr>
            <w:r w:rsidRPr="004A6297">
              <w:rPr>
                <w:rFonts w:ascii="Arial" w:hAnsi="Arial" w:cs="Arial"/>
                <w:b/>
                <w:sz w:val="22"/>
                <w:szCs w:val="22"/>
                <w:lang w:val="en-GB"/>
              </w:rPr>
              <w:t>Gender Reassignment</w:t>
            </w:r>
          </w:p>
          <w:p w14:paraId="23C1AB63" w14:textId="77777777" w:rsidR="00286C3E" w:rsidRPr="00733C30" w:rsidRDefault="00286C3E" w:rsidP="00286C3E">
            <w:pPr>
              <w:jc w:val="right"/>
              <w:rPr>
                <w:rFonts w:ascii="Arial" w:hAnsi="Arial" w:cs="Arial"/>
                <w:b/>
                <w:sz w:val="20"/>
                <w:szCs w:val="20"/>
                <w:lang w:val="en-GB"/>
              </w:rPr>
            </w:pPr>
            <w:r w:rsidRPr="00733C30">
              <w:rPr>
                <w:rFonts w:ascii="Arial" w:hAnsi="Arial" w:cs="Arial"/>
                <w:b/>
                <w:sz w:val="20"/>
                <w:szCs w:val="20"/>
                <w:lang w:val="en-GB"/>
              </w:rPr>
              <w:t>(Transgender)</w:t>
            </w:r>
          </w:p>
        </w:tc>
        <w:tc>
          <w:tcPr>
            <w:tcW w:w="6689" w:type="dxa"/>
          </w:tcPr>
          <w:p w14:paraId="79EF249B" w14:textId="0BC1E27E" w:rsidR="00286C3E" w:rsidRDefault="00286C3E" w:rsidP="00286C3E">
            <w:pPr>
              <w:jc w:val="both"/>
              <w:rPr>
                <w:rFonts w:ascii="Arial" w:eastAsia="Calibri" w:hAnsi="Arial" w:cs="Arial"/>
                <w:sz w:val="22"/>
                <w:szCs w:val="22"/>
                <w:lang w:val="en-GB"/>
              </w:rPr>
            </w:pPr>
            <w:r>
              <w:rPr>
                <w:rFonts w:ascii="Arial" w:eastAsia="Calibri" w:hAnsi="Arial" w:cs="Arial"/>
                <w:sz w:val="22"/>
                <w:szCs w:val="22"/>
                <w:lang w:val="en-GB"/>
              </w:rPr>
              <w:t xml:space="preserve">Neutral – benefits of the document would be equal as they apply to the public generally. </w:t>
            </w:r>
          </w:p>
          <w:p w14:paraId="23C1AB67" w14:textId="3596EC2C" w:rsidR="00286C3E" w:rsidRPr="000C7DE6" w:rsidRDefault="00286C3E" w:rsidP="00286C3E">
            <w:pPr>
              <w:jc w:val="both"/>
              <w:rPr>
                <w:rFonts w:ascii="Arial" w:eastAsia="Calibri" w:hAnsi="Arial" w:cs="Arial"/>
                <w:sz w:val="22"/>
                <w:szCs w:val="22"/>
                <w:lang w:val="en-GB"/>
              </w:rPr>
            </w:pPr>
          </w:p>
        </w:tc>
      </w:tr>
      <w:tr w:rsidR="00286C3E" w:rsidRPr="003F29C2" w14:paraId="23C1AB6E" w14:textId="77777777" w:rsidTr="00C04F0E">
        <w:tc>
          <w:tcPr>
            <w:tcW w:w="4085" w:type="dxa"/>
            <w:shd w:val="clear" w:color="auto" w:fill="D9D9D9"/>
          </w:tcPr>
          <w:p w14:paraId="23C1AB69" w14:textId="77777777" w:rsidR="00286C3E" w:rsidRPr="00B519D3" w:rsidRDefault="00286C3E" w:rsidP="00286C3E">
            <w:pPr>
              <w:jc w:val="right"/>
              <w:rPr>
                <w:rFonts w:ascii="Arial" w:hAnsi="Arial" w:cs="Arial"/>
                <w:b/>
                <w:sz w:val="20"/>
                <w:szCs w:val="20"/>
                <w:lang w:val="en-GB"/>
              </w:rPr>
            </w:pPr>
            <w:r>
              <w:rPr>
                <w:rFonts w:ascii="Arial" w:hAnsi="Arial" w:cs="Arial"/>
                <w:b/>
                <w:sz w:val="22"/>
                <w:szCs w:val="22"/>
                <w:lang w:val="en-GB"/>
              </w:rPr>
              <w:t>Race</w:t>
            </w:r>
          </w:p>
        </w:tc>
        <w:tc>
          <w:tcPr>
            <w:tcW w:w="6689" w:type="dxa"/>
          </w:tcPr>
          <w:p w14:paraId="12E78C78" w14:textId="5784CC27" w:rsidR="00286C3E" w:rsidRDefault="00543C41" w:rsidP="00286C3E">
            <w:pPr>
              <w:rPr>
                <w:rFonts w:ascii="Arial" w:hAnsi="Arial" w:cs="Arial"/>
                <w:sz w:val="22"/>
                <w:szCs w:val="22"/>
                <w:lang w:val="en-GB"/>
              </w:rPr>
            </w:pPr>
            <w:r w:rsidRPr="00543C41">
              <w:rPr>
                <w:rFonts w:ascii="Arial" w:hAnsi="Arial" w:cs="Arial"/>
                <w:sz w:val="22"/>
                <w:szCs w:val="22"/>
                <w:lang w:val="en-GB"/>
              </w:rPr>
              <w:t xml:space="preserve">Positive – the document makes a specific commitment to make reasonable adjustments for equalities purposes upon request. This would particularly benefit individuals with </w:t>
            </w:r>
            <w:r>
              <w:rPr>
                <w:rFonts w:ascii="Arial" w:hAnsi="Arial" w:cs="Arial"/>
                <w:sz w:val="22"/>
                <w:szCs w:val="22"/>
                <w:lang w:val="en-GB"/>
              </w:rPr>
              <w:t xml:space="preserve">language barriers. </w:t>
            </w:r>
            <w:proofErr w:type="gramStart"/>
            <w:r w:rsidRPr="00543C41">
              <w:rPr>
                <w:rFonts w:ascii="Arial" w:hAnsi="Arial" w:cs="Arial"/>
                <w:sz w:val="22"/>
                <w:szCs w:val="22"/>
                <w:lang w:val="en-GB"/>
              </w:rPr>
              <w:t>Overall</w:t>
            </w:r>
            <w:proofErr w:type="gramEnd"/>
            <w:r w:rsidRPr="00543C41">
              <w:rPr>
                <w:rFonts w:ascii="Arial" w:hAnsi="Arial" w:cs="Arial"/>
                <w:sz w:val="22"/>
                <w:szCs w:val="22"/>
                <w:lang w:val="en-GB"/>
              </w:rPr>
              <w:t xml:space="preserve"> the aim of this is to eliminate discrimination and advance equality of opportunity to respond to consultations.</w:t>
            </w:r>
          </w:p>
          <w:p w14:paraId="23C1AB6D" w14:textId="7B0C6E10" w:rsidR="00286C3E" w:rsidRPr="003F29C2" w:rsidRDefault="00286C3E" w:rsidP="00286C3E">
            <w:pPr>
              <w:rPr>
                <w:rFonts w:ascii="Arial" w:hAnsi="Arial" w:cs="Arial"/>
                <w:sz w:val="22"/>
                <w:szCs w:val="22"/>
                <w:lang w:val="en-GB"/>
              </w:rPr>
            </w:pPr>
          </w:p>
        </w:tc>
      </w:tr>
      <w:tr w:rsidR="00286C3E" w:rsidRPr="003F29C2" w14:paraId="23C1AB75" w14:textId="77777777" w:rsidTr="00C04F0E">
        <w:tc>
          <w:tcPr>
            <w:tcW w:w="4085" w:type="dxa"/>
            <w:shd w:val="clear" w:color="auto" w:fill="D9D9D9"/>
          </w:tcPr>
          <w:p w14:paraId="23C1AB6F" w14:textId="77777777" w:rsidR="00286C3E" w:rsidRPr="004A6297" w:rsidRDefault="00286C3E" w:rsidP="00286C3E">
            <w:pPr>
              <w:jc w:val="right"/>
              <w:rPr>
                <w:rFonts w:ascii="Arial" w:hAnsi="Arial" w:cs="Arial"/>
                <w:b/>
                <w:sz w:val="22"/>
                <w:szCs w:val="22"/>
                <w:lang w:val="en-GB"/>
              </w:rPr>
            </w:pPr>
            <w:r w:rsidRPr="004A6297">
              <w:rPr>
                <w:rFonts w:ascii="Arial" w:hAnsi="Arial" w:cs="Arial"/>
                <w:b/>
                <w:sz w:val="22"/>
                <w:szCs w:val="22"/>
                <w:lang w:val="en-GB"/>
              </w:rPr>
              <w:t>Religion or Belief</w:t>
            </w:r>
          </w:p>
          <w:p w14:paraId="23C1AB70" w14:textId="77777777" w:rsidR="00286C3E" w:rsidRPr="004A6297" w:rsidRDefault="00286C3E" w:rsidP="00286C3E">
            <w:pPr>
              <w:jc w:val="right"/>
              <w:rPr>
                <w:rFonts w:ascii="Arial" w:hAnsi="Arial" w:cs="Arial"/>
                <w:b/>
                <w:sz w:val="22"/>
                <w:szCs w:val="22"/>
                <w:lang w:val="en-GB"/>
              </w:rPr>
            </w:pPr>
            <w:r w:rsidRPr="00B519D3">
              <w:rPr>
                <w:rFonts w:ascii="Arial" w:hAnsi="Arial" w:cs="Arial"/>
                <w:b/>
                <w:sz w:val="20"/>
                <w:szCs w:val="20"/>
                <w:lang w:val="en-GB"/>
              </w:rPr>
              <w:t>(Includes no belief)</w:t>
            </w:r>
          </w:p>
        </w:tc>
        <w:tc>
          <w:tcPr>
            <w:tcW w:w="6689" w:type="dxa"/>
          </w:tcPr>
          <w:p w14:paraId="2D4DFBA6" w14:textId="77777777" w:rsidR="00286C3E" w:rsidRDefault="00286C3E" w:rsidP="00286C3E">
            <w:pPr>
              <w:jc w:val="both"/>
              <w:rPr>
                <w:rFonts w:ascii="Arial" w:eastAsia="Calibri" w:hAnsi="Arial" w:cs="Arial"/>
                <w:sz w:val="22"/>
                <w:szCs w:val="22"/>
                <w:lang w:val="en-GB"/>
              </w:rPr>
            </w:pPr>
            <w:r>
              <w:rPr>
                <w:rFonts w:ascii="Arial" w:eastAsia="Calibri" w:hAnsi="Arial" w:cs="Arial"/>
                <w:sz w:val="22"/>
                <w:szCs w:val="22"/>
                <w:lang w:val="en-GB"/>
              </w:rPr>
              <w:t xml:space="preserve">Neutral – benefits of the document would be equal as they apply to the public generally. </w:t>
            </w:r>
          </w:p>
          <w:p w14:paraId="23C1AB74" w14:textId="3EC52CA1" w:rsidR="00286C3E" w:rsidRPr="00DA4E62" w:rsidRDefault="00286C3E" w:rsidP="00286C3E">
            <w:pPr>
              <w:rPr>
                <w:rFonts w:ascii="Arial" w:hAnsi="Arial" w:cs="Arial"/>
                <w:sz w:val="22"/>
                <w:szCs w:val="22"/>
                <w:lang w:val="en-GB"/>
              </w:rPr>
            </w:pPr>
          </w:p>
        </w:tc>
      </w:tr>
      <w:tr w:rsidR="00286C3E" w:rsidRPr="003F29C2" w14:paraId="23C1AB7D" w14:textId="77777777" w:rsidTr="00C04F0E">
        <w:tc>
          <w:tcPr>
            <w:tcW w:w="4085" w:type="dxa"/>
            <w:shd w:val="clear" w:color="auto" w:fill="D9D9D9"/>
          </w:tcPr>
          <w:p w14:paraId="23C1AB76" w14:textId="77777777" w:rsidR="00286C3E" w:rsidRPr="004A6297" w:rsidRDefault="00286C3E" w:rsidP="00286C3E">
            <w:pPr>
              <w:jc w:val="right"/>
              <w:rPr>
                <w:rFonts w:ascii="Arial" w:hAnsi="Arial" w:cs="Arial"/>
                <w:b/>
                <w:sz w:val="22"/>
                <w:szCs w:val="22"/>
                <w:lang w:val="en-GB"/>
              </w:rPr>
            </w:pPr>
            <w:r w:rsidRPr="004A6297">
              <w:rPr>
                <w:rFonts w:ascii="Arial" w:hAnsi="Arial" w:cs="Arial"/>
                <w:b/>
                <w:sz w:val="22"/>
                <w:szCs w:val="22"/>
                <w:lang w:val="en-GB"/>
              </w:rPr>
              <w:t>Sex</w:t>
            </w:r>
          </w:p>
          <w:p w14:paraId="23C1AB78" w14:textId="5DDEFD99" w:rsidR="00286C3E" w:rsidRPr="00FB5F7E" w:rsidRDefault="00286C3E" w:rsidP="00286C3E">
            <w:pPr>
              <w:jc w:val="right"/>
              <w:rPr>
                <w:rFonts w:ascii="Arial" w:hAnsi="Arial" w:cs="Arial"/>
                <w:b/>
                <w:sz w:val="20"/>
                <w:szCs w:val="20"/>
                <w:lang w:val="en-GB"/>
              </w:rPr>
            </w:pPr>
            <w:r>
              <w:rPr>
                <w:rFonts w:ascii="Arial" w:hAnsi="Arial" w:cs="Arial"/>
                <w:b/>
                <w:sz w:val="20"/>
                <w:szCs w:val="20"/>
                <w:lang w:val="en-GB"/>
              </w:rPr>
              <w:t>(Gender)</w:t>
            </w:r>
          </w:p>
        </w:tc>
        <w:tc>
          <w:tcPr>
            <w:tcW w:w="6689" w:type="dxa"/>
          </w:tcPr>
          <w:p w14:paraId="6B40224E" w14:textId="77777777" w:rsidR="00286C3E" w:rsidRDefault="00286C3E" w:rsidP="00286C3E">
            <w:pPr>
              <w:jc w:val="both"/>
              <w:rPr>
                <w:rFonts w:ascii="Arial" w:eastAsia="Calibri" w:hAnsi="Arial" w:cs="Arial"/>
                <w:sz w:val="22"/>
                <w:szCs w:val="22"/>
                <w:lang w:val="en-GB"/>
              </w:rPr>
            </w:pPr>
            <w:r>
              <w:rPr>
                <w:rFonts w:ascii="Arial" w:eastAsia="Calibri" w:hAnsi="Arial" w:cs="Arial"/>
                <w:sz w:val="22"/>
                <w:szCs w:val="22"/>
                <w:lang w:val="en-GB"/>
              </w:rPr>
              <w:t xml:space="preserve">Neutral – benefits of the document would be equal as they apply to the public generally. </w:t>
            </w:r>
          </w:p>
          <w:p w14:paraId="23C1AB7C" w14:textId="2DEDF525" w:rsidR="00286C3E" w:rsidRPr="00DA4E62" w:rsidRDefault="00286C3E" w:rsidP="00286C3E">
            <w:pPr>
              <w:rPr>
                <w:rFonts w:ascii="Arial" w:eastAsia="Calibri" w:hAnsi="Arial" w:cs="Arial"/>
                <w:sz w:val="22"/>
                <w:szCs w:val="22"/>
                <w:lang w:val="en-GB"/>
              </w:rPr>
            </w:pPr>
          </w:p>
        </w:tc>
      </w:tr>
      <w:tr w:rsidR="00286C3E" w:rsidRPr="003F29C2" w14:paraId="23C1AB83" w14:textId="77777777" w:rsidTr="00C04F0E">
        <w:tc>
          <w:tcPr>
            <w:tcW w:w="4085" w:type="dxa"/>
            <w:shd w:val="clear" w:color="auto" w:fill="D9D9D9"/>
          </w:tcPr>
          <w:p w14:paraId="23C1AB7E" w14:textId="2AC8F783" w:rsidR="00286C3E" w:rsidRPr="003F29C2" w:rsidRDefault="00286C3E" w:rsidP="00286C3E">
            <w:pPr>
              <w:jc w:val="right"/>
              <w:rPr>
                <w:rFonts w:ascii="Arial" w:hAnsi="Arial" w:cs="Arial"/>
                <w:b/>
                <w:sz w:val="22"/>
                <w:szCs w:val="22"/>
                <w:lang w:val="en-GB"/>
              </w:rPr>
            </w:pPr>
            <w:r w:rsidRPr="003F29C2">
              <w:rPr>
                <w:rFonts w:ascii="Arial" w:hAnsi="Arial" w:cs="Arial"/>
                <w:b/>
                <w:sz w:val="22"/>
                <w:szCs w:val="22"/>
                <w:lang w:val="en-GB"/>
              </w:rPr>
              <w:t>Sexual Orientation</w:t>
            </w:r>
          </w:p>
        </w:tc>
        <w:tc>
          <w:tcPr>
            <w:tcW w:w="6689" w:type="dxa"/>
          </w:tcPr>
          <w:p w14:paraId="2BC32BE3" w14:textId="77777777" w:rsidR="00286C3E" w:rsidRDefault="00286C3E" w:rsidP="00286C3E">
            <w:pPr>
              <w:jc w:val="both"/>
              <w:rPr>
                <w:rFonts w:ascii="Arial" w:eastAsia="Calibri" w:hAnsi="Arial" w:cs="Arial"/>
                <w:sz w:val="22"/>
                <w:szCs w:val="22"/>
                <w:lang w:val="en-GB"/>
              </w:rPr>
            </w:pPr>
            <w:r>
              <w:rPr>
                <w:rFonts w:ascii="Arial" w:eastAsia="Calibri" w:hAnsi="Arial" w:cs="Arial"/>
                <w:sz w:val="22"/>
                <w:szCs w:val="22"/>
                <w:lang w:val="en-GB"/>
              </w:rPr>
              <w:t xml:space="preserve">Neutral – benefits of the document would be equal as they apply to the public generally. </w:t>
            </w:r>
          </w:p>
          <w:p w14:paraId="23C1AB82" w14:textId="72355B63" w:rsidR="00286C3E" w:rsidRPr="003F29C2" w:rsidRDefault="00286C3E" w:rsidP="00286C3E">
            <w:pPr>
              <w:rPr>
                <w:rFonts w:ascii="Arial" w:hAnsi="Arial" w:cs="Arial"/>
                <w:sz w:val="22"/>
                <w:szCs w:val="22"/>
                <w:lang w:val="en-GB"/>
              </w:rPr>
            </w:pPr>
          </w:p>
        </w:tc>
      </w:tr>
      <w:tr w:rsidR="00286C3E" w:rsidRPr="003F29C2" w14:paraId="23C1AB8A" w14:textId="77777777" w:rsidTr="00C04F0E">
        <w:tc>
          <w:tcPr>
            <w:tcW w:w="4085" w:type="dxa"/>
            <w:shd w:val="clear" w:color="auto" w:fill="D9D9D9"/>
          </w:tcPr>
          <w:p w14:paraId="23C1AB84" w14:textId="77777777" w:rsidR="00286C3E" w:rsidRPr="003F29C2" w:rsidRDefault="00286C3E" w:rsidP="00286C3E">
            <w:pPr>
              <w:jc w:val="right"/>
              <w:rPr>
                <w:rFonts w:ascii="Arial" w:hAnsi="Arial" w:cs="Arial"/>
                <w:b/>
                <w:sz w:val="18"/>
                <w:szCs w:val="18"/>
                <w:lang w:val="en-GB"/>
              </w:rPr>
            </w:pPr>
            <w:r w:rsidRPr="003F29C2">
              <w:rPr>
                <w:rFonts w:ascii="Arial" w:hAnsi="Arial" w:cs="Arial"/>
                <w:b/>
                <w:sz w:val="22"/>
                <w:szCs w:val="22"/>
                <w:lang w:val="en-GB"/>
              </w:rPr>
              <w:t xml:space="preserve">Other protected groups </w:t>
            </w:r>
            <w:r>
              <w:rPr>
                <w:rFonts w:ascii="Arial" w:hAnsi="Arial" w:cs="Arial"/>
                <w:b/>
                <w:sz w:val="18"/>
                <w:szCs w:val="18"/>
                <w:lang w:val="en-GB"/>
              </w:rPr>
              <w:t>(P</w:t>
            </w:r>
            <w:r w:rsidRPr="003F29C2">
              <w:rPr>
                <w:rFonts w:ascii="Arial" w:hAnsi="Arial" w:cs="Arial"/>
                <w:b/>
                <w:sz w:val="18"/>
                <w:szCs w:val="18"/>
                <w:lang w:val="en-GB"/>
              </w:rPr>
              <w:t xml:space="preserve">regnancy &amp; </w:t>
            </w:r>
            <w:r w:rsidRPr="003F29C2">
              <w:rPr>
                <w:rFonts w:ascii="Arial" w:hAnsi="Arial" w:cs="Arial"/>
                <w:b/>
                <w:sz w:val="18"/>
                <w:szCs w:val="18"/>
                <w:lang w:val="en-GB"/>
              </w:rPr>
              <w:lastRenderedPageBreak/>
              <w:t>maternity, marriage &amp; civil partnership)</w:t>
            </w:r>
          </w:p>
        </w:tc>
        <w:tc>
          <w:tcPr>
            <w:tcW w:w="6689" w:type="dxa"/>
          </w:tcPr>
          <w:p w14:paraId="7CA7892D" w14:textId="77777777" w:rsidR="00286C3E" w:rsidRDefault="00543C41" w:rsidP="00286C3E">
            <w:pPr>
              <w:rPr>
                <w:rFonts w:ascii="Arial" w:hAnsi="Arial" w:cs="Arial"/>
                <w:sz w:val="22"/>
                <w:szCs w:val="22"/>
                <w:lang w:val="en-GB"/>
              </w:rPr>
            </w:pPr>
            <w:r w:rsidRPr="00543C41">
              <w:rPr>
                <w:rFonts w:ascii="Arial" w:hAnsi="Arial" w:cs="Arial"/>
                <w:sz w:val="22"/>
                <w:szCs w:val="22"/>
                <w:lang w:val="en-GB"/>
              </w:rPr>
              <w:lastRenderedPageBreak/>
              <w:t xml:space="preserve">Neutral – benefits of the document would be equal as they apply </w:t>
            </w:r>
            <w:r w:rsidRPr="00543C41">
              <w:rPr>
                <w:rFonts w:ascii="Arial" w:hAnsi="Arial" w:cs="Arial"/>
                <w:sz w:val="22"/>
                <w:szCs w:val="22"/>
                <w:lang w:val="en-GB"/>
              </w:rPr>
              <w:lastRenderedPageBreak/>
              <w:t>to the public generally.</w:t>
            </w:r>
          </w:p>
          <w:p w14:paraId="23C1AB89" w14:textId="6CCFD83D" w:rsidR="00543C41" w:rsidRPr="00543C41" w:rsidRDefault="00543C41" w:rsidP="00286C3E">
            <w:pPr>
              <w:rPr>
                <w:rFonts w:ascii="Arial" w:hAnsi="Arial" w:cs="Arial"/>
                <w:sz w:val="22"/>
                <w:szCs w:val="22"/>
                <w:lang w:val="en-GB"/>
              </w:rPr>
            </w:pPr>
          </w:p>
        </w:tc>
      </w:tr>
      <w:tr w:rsidR="00286C3E" w:rsidRPr="003F29C2" w14:paraId="23C1AB8E" w14:textId="77777777" w:rsidTr="00C04F0E">
        <w:tc>
          <w:tcPr>
            <w:tcW w:w="4085" w:type="dxa"/>
            <w:shd w:val="clear" w:color="auto" w:fill="D9D9D9"/>
          </w:tcPr>
          <w:p w14:paraId="23C1AB8B" w14:textId="77777777" w:rsidR="00286C3E" w:rsidRDefault="00286C3E" w:rsidP="00286C3E">
            <w:pPr>
              <w:jc w:val="right"/>
              <w:rPr>
                <w:rFonts w:ascii="Arial" w:hAnsi="Arial" w:cs="Arial"/>
                <w:b/>
                <w:sz w:val="22"/>
                <w:szCs w:val="22"/>
                <w:lang w:val="en-GB"/>
              </w:rPr>
            </w:pPr>
            <w:r w:rsidRPr="003F29C2">
              <w:rPr>
                <w:rFonts w:ascii="Arial" w:hAnsi="Arial" w:cs="Arial"/>
                <w:b/>
                <w:sz w:val="22"/>
                <w:szCs w:val="22"/>
                <w:lang w:val="en-GB"/>
              </w:rPr>
              <w:lastRenderedPageBreak/>
              <w:t xml:space="preserve">Other socially excluded groups </w:t>
            </w:r>
          </w:p>
          <w:p w14:paraId="23C1AB8C" w14:textId="20628949" w:rsidR="00286C3E" w:rsidRPr="003F29C2" w:rsidRDefault="00286C3E" w:rsidP="00286C3E">
            <w:pPr>
              <w:jc w:val="right"/>
              <w:rPr>
                <w:rFonts w:ascii="Arial" w:hAnsi="Arial" w:cs="Arial"/>
                <w:b/>
                <w:sz w:val="18"/>
                <w:szCs w:val="18"/>
                <w:lang w:val="en-GB"/>
              </w:rPr>
            </w:pPr>
            <w:r w:rsidRPr="003F29C2">
              <w:rPr>
                <w:rFonts w:ascii="Arial" w:hAnsi="Arial" w:cs="Arial"/>
                <w:b/>
                <w:sz w:val="18"/>
                <w:szCs w:val="18"/>
                <w:lang w:val="en-GB"/>
              </w:rPr>
              <w:t>(</w:t>
            </w:r>
            <w:r>
              <w:rPr>
                <w:rFonts w:ascii="Arial" w:hAnsi="Arial" w:cs="Arial"/>
                <w:b/>
                <w:sz w:val="18"/>
                <w:szCs w:val="18"/>
                <w:lang w:val="en-GB"/>
              </w:rPr>
              <w:t xml:space="preserve">armed forces families/ communities, carers, </w:t>
            </w:r>
            <w:r w:rsidRPr="003F29C2">
              <w:rPr>
                <w:rFonts w:ascii="Arial" w:hAnsi="Arial" w:cs="Arial"/>
                <w:b/>
                <w:sz w:val="18"/>
                <w:szCs w:val="18"/>
                <w:lang w:val="en-GB"/>
              </w:rPr>
              <w:t xml:space="preserve">low literacy, priority neighbourhoods, </w:t>
            </w:r>
            <w:r>
              <w:rPr>
                <w:rFonts w:ascii="Arial" w:hAnsi="Arial" w:cs="Arial"/>
                <w:b/>
                <w:sz w:val="18"/>
                <w:szCs w:val="18"/>
                <w:lang w:val="en-GB"/>
              </w:rPr>
              <w:t xml:space="preserve">health inequalities, rural isolation, asylum seeker and refugee communities </w:t>
            </w:r>
            <w:r w:rsidRPr="003F29C2">
              <w:rPr>
                <w:rFonts w:ascii="Arial" w:hAnsi="Arial" w:cs="Arial"/>
                <w:b/>
                <w:sz w:val="18"/>
                <w:szCs w:val="18"/>
                <w:lang w:val="en-GB"/>
              </w:rPr>
              <w:t>etc</w:t>
            </w:r>
            <w:r>
              <w:rPr>
                <w:rFonts w:ascii="Arial" w:hAnsi="Arial" w:cs="Arial"/>
                <w:b/>
                <w:sz w:val="18"/>
                <w:szCs w:val="18"/>
                <w:lang w:val="en-GB"/>
              </w:rPr>
              <w:t>.</w:t>
            </w:r>
            <w:r w:rsidRPr="003F29C2">
              <w:rPr>
                <w:rFonts w:ascii="Arial" w:hAnsi="Arial" w:cs="Arial"/>
                <w:b/>
                <w:sz w:val="18"/>
                <w:szCs w:val="18"/>
                <w:lang w:val="en-GB"/>
              </w:rPr>
              <w:t>)</w:t>
            </w:r>
          </w:p>
        </w:tc>
        <w:tc>
          <w:tcPr>
            <w:tcW w:w="6689" w:type="dxa"/>
          </w:tcPr>
          <w:p w14:paraId="23C1AB8D" w14:textId="2FF7FC67" w:rsidR="00286C3E" w:rsidRPr="00BD1BAE" w:rsidRDefault="00543C41" w:rsidP="00286C3E">
            <w:pPr>
              <w:rPr>
                <w:rFonts w:ascii="Arial" w:eastAsia="Calibri" w:hAnsi="Arial" w:cs="Arial"/>
                <w:sz w:val="22"/>
                <w:szCs w:val="22"/>
                <w:lang w:val="en-GB"/>
              </w:rPr>
            </w:pPr>
            <w:r w:rsidRPr="00543C41">
              <w:rPr>
                <w:rFonts w:ascii="Arial" w:eastAsia="Calibri" w:hAnsi="Arial" w:cs="Arial"/>
                <w:sz w:val="22"/>
                <w:szCs w:val="22"/>
                <w:lang w:val="en-GB"/>
              </w:rPr>
              <w:t>Positive – the document makes a specific commitment t</w:t>
            </w:r>
            <w:r>
              <w:rPr>
                <w:rFonts w:ascii="Arial" w:eastAsia="Calibri" w:hAnsi="Arial" w:cs="Arial"/>
                <w:sz w:val="22"/>
                <w:szCs w:val="22"/>
                <w:lang w:val="en-GB"/>
              </w:rPr>
              <w:t xml:space="preserve">o facilitate focused meetings with interest groups, organisations and community advocates where there is demand. </w:t>
            </w:r>
            <w:proofErr w:type="gramStart"/>
            <w:r w:rsidRPr="00543C41">
              <w:rPr>
                <w:rFonts w:ascii="Arial" w:eastAsia="Calibri" w:hAnsi="Arial" w:cs="Arial"/>
                <w:sz w:val="22"/>
                <w:szCs w:val="22"/>
                <w:lang w:val="en-GB"/>
              </w:rPr>
              <w:t>Overall</w:t>
            </w:r>
            <w:proofErr w:type="gramEnd"/>
            <w:r w:rsidRPr="00543C41">
              <w:rPr>
                <w:rFonts w:ascii="Arial" w:eastAsia="Calibri" w:hAnsi="Arial" w:cs="Arial"/>
                <w:sz w:val="22"/>
                <w:szCs w:val="22"/>
                <w:lang w:val="en-GB"/>
              </w:rPr>
              <w:t xml:space="preserve"> the aim of this is to advance equality of opportunity to respond to consultations.</w:t>
            </w:r>
          </w:p>
        </w:tc>
      </w:tr>
    </w:tbl>
    <w:p w14:paraId="23C1AB8F" w14:textId="0E433647" w:rsidR="007A1701" w:rsidRDefault="007A1701" w:rsidP="007A1701">
      <w:pPr>
        <w:rPr>
          <w:sz w:val="16"/>
          <w:szCs w:val="16"/>
          <w:lang w:val="en-GB"/>
        </w:rPr>
      </w:pPr>
    </w:p>
    <w:p w14:paraId="23C1AB90" w14:textId="77777777" w:rsidR="00E52CFE" w:rsidRDefault="00E52CFE" w:rsidP="007A1701">
      <w:pPr>
        <w:rPr>
          <w:sz w:val="16"/>
          <w:szCs w:val="16"/>
          <w:lang w:val="en-GB"/>
        </w:rPr>
      </w:pPr>
    </w:p>
    <w:p w14:paraId="23C1AB91" w14:textId="77777777" w:rsidR="007A1701" w:rsidRDefault="007A1701" w:rsidP="007A1701">
      <w:pPr>
        <w:rPr>
          <w:sz w:val="16"/>
          <w:szCs w:val="16"/>
          <w:lang w:val="en-GB"/>
        </w:rPr>
      </w:pPr>
    </w:p>
    <w:p w14:paraId="76848B50" w14:textId="77777777" w:rsidR="00D6751E" w:rsidRDefault="00D6751E" w:rsidP="007A1701">
      <w:pPr>
        <w:rPr>
          <w:sz w:val="16"/>
          <w:szCs w:val="16"/>
          <w:lang w:val="en-GB"/>
        </w:rPr>
      </w:pPr>
    </w:p>
    <w:tbl>
      <w:tblPr>
        <w:tblStyle w:val="TableGrid"/>
        <w:tblW w:w="10828" w:type="dxa"/>
        <w:tblInd w:w="-655" w:type="dxa"/>
        <w:tblLook w:val="04A0" w:firstRow="1" w:lastRow="0" w:firstColumn="1" w:lastColumn="0" w:noHBand="0" w:noVBand="1"/>
      </w:tblPr>
      <w:tblGrid>
        <w:gridCol w:w="10828"/>
      </w:tblGrid>
      <w:tr w:rsidR="007A1701" w14:paraId="23C1AB97" w14:textId="77777777" w:rsidTr="00C04F0E">
        <w:tc>
          <w:tcPr>
            <w:tcW w:w="10828" w:type="dxa"/>
            <w:shd w:val="clear" w:color="auto" w:fill="D9D9D9" w:themeFill="background1" w:themeFillShade="D9"/>
          </w:tcPr>
          <w:p w14:paraId="23C1AB92" w14:textId="77777777" w:rsidR="007A1701" w:rsidRDefault="007A1701" w:rsidP="007D028E">
            <w:pPr>
              <w:rPr>
                <w:rFonts w:ascii="Arial" w:hAnsi="Arial" w:cs="Arial"/>
                <w:sz w:val="22"/>
                <w:szCs w:val="22"/>
                <w:lang w:val="en-GB"/>
              </w:rPr>
            </w:pPr>
            <w:r w:rsidRPr="00BA751E">
              <w:rPr>
                <w:rFonts w:ascii="Arial" w:hAnsi="Arial" w:cs="Arial"/>
                <w:sz w:val="22"/>
                <w:szCs w:val="22"/>
                <w:lang w:val="en-GB"/>
              </w:rPr>
              <w:t>Where there are</w:t>
            </w:r>
            <w:r>
              <w:rPr>
                <w:rFonts w:ascii="Arial" w:hAnsi="Arial" w:cs="Arial"/>
                <w:sz w:val="22"/>
                <w:szCs w:val="22"/>
                <w:lang w:val="en-GB"/>
              </w:rPr>
              <w:t xml:space="preserve"> potential barriers, negative impacts identified and/ or barriers or impacts are unknown, please outline how you propose to minimise all negative impact or discrimination.  </w:t>
            </w:r>
            <w:r w:rsidRPr="00BA751E">
              <w:rPr>
                <w:rFonts w:ascii="Arial" w:hAnsi="Arial" w:cs="Arial"/>
                <w:sz w:val="22"/>
                <w:szCs w:val="22"/>
                <w:lang w:val="en-GB"/>
              </w:rPr>
              <w:t xml:space="preserve"> </w:t>
            </w:r>
          </w:p>
          <w:p w14:paraId="23C1AB93" w14:textId="77777777" w:rsidR="007A1701" w:rsidRDefault="007A1701" w:rsidP="007D028E">
            <w:pPr>
              <w:rPr>
                <w:rFonts w:ascii="Arial" w:hAnsi="Arial" w:cs="Arial"/>
                <w:sz w:val="22"/>
                <w:szCs w:val="22"/>
                <w:lang w:val="en-GB"/>
              </w:rPr>
            </w:pPr>
          </w:p>
          <w:p w14:paraId="23C1AB94" w14:textId="77777777" w:rsidR="007A1701" w:rsidRDefault="007A1701" w:rsidP="007D028E">
            <w:pPr>
              <w:rPr>
                <w:rFonts w:ascii="Arial" w:hAnsi="Arial" w:cs="Arial"/>
                <w:sz w:val="22"/>
                <w:szCs w:val="22"/>
                <w:lang w:val="en-GB"/>
              </w:rPr>
            </w:pPr>
            <w:r>
              <w:rPr>
                <w:rFonts w:ascii="Arial" w:hAnsi="Arial" w:cs="Arial"/>
                <w:sz w:val="22"/>
                <w:szCs w:val="22"/>
                <w:lang w:val="en-GB"/>
              </w:rPr>
              <w:t xml:space="preserve">Please note: </w:t>
            </w:r>
          </w:p>
          <w:p w14:paraId="23C1AB95" w14:textId="77777777" w:rsidR="007A1701" w:rsidRDefault="007A1701" w:rsidP="007A1701">
            <w:pPr>
              <w:numPr>
                <w:ilvl w:val="0"/>
                <w:numId w:val="4"/>
              </w:numPr>
              <w:rPr>
                <w:rFonts w:ascii="Arial" w:hAnsi="Arial" w:cs="Arial"/>
                <w:sz w:val="22"/>
                <w:szCs w:val="22"/>
                <w:lang w:val="en-GB"/>
              </w:rPr>
            </w:pPr>
            <w:r>
              <w:rPr>
                <w:rFonts w:ascii="Arial" w:hAnsi="Arial" w:cs="Arial"/>
                <w:sz w:val="22"/>
                <w:szCs w:val="22"/>
                <w:lang w:val="en-GB"/>
              </w:rPr>
              <w:t>If you have identified adverse impact or discrimination that is illegal, you are required to take action to remedy this immediately.</w:t>
            </w:r>
          </w:p>
          <w:p w14:paraId="23C1AB96" w14:textId="77777777" w:rsidR="007A1701" w:rsidRPr="00BA751E" w:rsidRDefault="007A1701" w:rsidP="007A1701">
            <w:pPr>
              <w:numPr>
                <w:ilvl w:val="0"/>
                <w:numId w:val="4"/>
              </w:numPr>
              <w:rPr>
                <w:rFonts w:ascii="Arial" w:hAnsi="Arial" w:cs="Arial"/>
                <w:sz w:val="22"/>
                <w:szCs w:val="22"/>
                <w:lang w:val="en-GB"/>
              </w:rPr>
            </w:pPr>
            <w:r>
              <w:rPr>
                <w:rFonts w:ascii="Arial" w:hAnsi="Arial" w:cs="Arial"/>
                <w:sz w:val="22"/>
                <w:szCs w:val="22"/>
                <w:lang w:val="en-GB"/>
              </w:rPr>
              <w:t xml:space="preserve">Additionally, if you have identified adverse impact that is justifiable or legitimate, you will need to consider what actions can be taken to mitigate its effect on those groups of people. </w:t>
            </w:r>
          </w:p>
        </w:tc>
      </w:tr>
      <w:tr w:rsidR="007A1701" w14:paraId="23C1ABA0" w14:textId="77777777" w:rsidTr="00C04F0E">
        <w:tc>
          <w:tcPr>
            <w:tcW w:w="10828" w:type="dxa"/>
          </w:tcPr>
          <w:p w14:paraId="67EAA217" w14:textId="56155610" w:rsidR="00543C41" w:rsidRDefault="00543C41" w:rsidP="00D6751E">
            <w:pPr>
              <w:rPr>
                <w:rFonts w:ascii="Arial" w:hAnsi="Arial" w:cs="Arial"/>
                <w:sz w:val="22"/>
                <w:szCs w:val="22"/>
                <w:lang w:val="en-GB"/>
              </w:rPr>
            </w:pPr>
            <w:r>
              <w:rPr>
                <w:rFonts w:ascii="Arial" w:hAnsi="Arial" w:cs="Arial"/>
                <w:sz w:val="22"/>
                <w:szCs w:val="22"/>
                <w:lang w:val="en-GB"/>
              </w:rPr>
              <w:t>No negative impacts or barriers have been identified.</w:t>
            </w:r>
          </w:p>
          <w:p w14:paraId="23C1AB9F" w14:textId="4C6F92F7" w:rsidR="00D6751E" w:rsidRPr="00BA751E" w:rsidRDefault="00D6751E" w:rsidP="00D6751E">
            <w:pPr>
              <w:rPr>
                <w:rFonts w:ascii="Arial" w:hAnsi="Arial" w:cs="Arial"/>
                <w:sz w:val="22"/>
                <w:szCs w:val="22"/>
                <w:lang w:val="en-GB"/>
              </w:rPr>
            </w:pPr>
          </w:p>
        </w:tc>
      </w:tr>
      <w:tr w:rsidR="007A1701" w14:paraId="23C1ABA2" w14:textId="77777777" w:rsidTr="00C04F0E">
        <w:tc>
          <w:tcPr>
            <w:tcW w:w="10828" w:type="dxa"/>
            <w:shd w:val="clear" w:color="auto" w:fill="D9D9D9" w:themeFill="background1" w:themeFillShade="D9"/>
          </w:tcPr>
          <w:p w14:paraId="23C1ABA1" w14:textId="77777777" w:rsidR="007A1701" w:rsidRDefault="007A1701" w:rsidP="007D028E">
            <w:pPr>
              <w:rPr>
                <w:rFonts w:ascii="Arial" w:hAnsi="Arial" w:cs="Arial"/>
                <w:sz w:val="22"/>
                <w:szCs w:val="22"/>
                <w:lang w:val="en-GB"/>
              </w:rPr>
            </w:pPr>
            <w:r w:rsidRPr="00F50BCC">
              <w:rPr>
                <w:rFonts w:ascii="Arial" w:hAnsi="Arial" w:cs="Arial"/>
                <w:sz w:val="22"/>
                <w:szCs w:val="22"/>
                <w:lang w:val="en-GB"/>
              </w:rPr>
              <w:t xml:space="preserve">Summarise your findings and give an overview as to whether the policy will meet Charnwood Borough Council’s responsibilities in relation to equality and diversity </w:t>
            </w:r>
            <w:r w:rsidRPr="00F50BCC">
              <w:rPr>
                <w:rStyle w:val="normalchar1"/>
                <w:bCs/>
                <w:sz w:val="22"/>
                <w:szCs w:val="22"/>
              </w:rPr>
              <w:t>(please refer to the general duties on the front page).</w:t>
            </w:r>
          </w:p>
        </w:tc>
      </w:tr>
      <w:tr w:rsidR="007A1701" w14:paraId="23C1ABAB" w14:textId="77777777" w:rsidTr="00C04F0E">
        <w:tc>
          <w:tcPr>
            <w:tcW w:w="10828" w:type="dxa"/>
            <w:shd w:val="clear" w:color="auto" w:fill="FFFFFF" w:themeFill="background1"/>
          </w:tcPr>
          <w:p w14:paraId="23C1ABAA" w14:textId="222BBBD1" w:rsidR="00D6751E" w:rsidRPr="00F50BCC" w:rsidRDefault="00543C41" w:rsidP="00D6751E">
            <w:pPr>
              <w:rPr>
                <w:rFonts w:ascii="Arial" w:hAnsi="Arial" w:cs="Arial"/>
                <w:sz w:val="22"/>
                <w:szCs w:val="22"/>
                <w:lang w:val="en-GB"/>
              </w:rPr>
            </w:pPr>
            <w:r>
              <w:rPr>
                <w:rFonts w:ascii="Arial" w:hAnsi="Arial" w:cs="Arial"/>
                <w:sz w:val="22"/>
                <w:szCs w:val="22"/>
                <w:lang w:val="en-GB"/>
              </w:rPr>
              <w:t>The Statement of Community Involvement has been drafted with equalities considerations as a corporate priority. The policies contained apply to the public generally and are not intended to focus on any specific group. For plan-making the Council has committed to maintaining a mix of online and offline consultation methods and to make reasonable adju</w:t>
            </w:r>
            <w:r w:rsidR="00EB51D6">
              <w:rPr>
                <w:rFonts w:ascii="Arial" w:hAnsi="Arial" w:cs="Arial"/>
                <w:sz w:val="22"/>
                <w:szCs w:val="22"/>
                <w:lang w:val="en-GB"/>
              </w:rPr>
              <w:t>s</w:t>
            </w:r>
            <w:r>
              <w:rPr>
                <w:rFonts w:ascii="Arial" w:hAnsi="Arial" w:cs="Arial"/>
                <w:sz w:val="22"/>
                <w:szCs w:val="22"/>
                <w:lang w:val="en-GB"/>
              </w:rPr>
              <w:t xml:space="preserve">tments for equalities requests in line with the general equality duty. In all </w:t>
            </w:r>
            <w:proofErr w:type="gramStart"/>
            <w:r>
              <w:rPr>
                <w:rFonts w:ascii="Arial" w:hAnsi="Arial" w:cs="Arial"/>
                <w:sz w:val="22"/>
                <w:szCs w:val="22"/>
                <w:lang w:val="en-GB"/>
              </w:rPr>
              <w:t>cases, and</w:t>
            </w:r>
            <w:proofErr w:type="gramEnd"/>
            <w:r>
              <w:rPr>
                <w:rFonts w:ascii="Arial" w:hAnsi="Arial" w:cs="Arial"/>
                <w:sz w:val="22"/>
                <w:szCs w:val="22"/>
                <w:lang w:val="en-GB"/>
              </w:rPr>
              <w:t xml:space="preserve"> considering </w:t>
            </w:r>
            <w:r w:rsidR="00EB51D6">
              <w:rPr>
                <w:rFonts w:ascii="Arial" w:hAnsi="Arial" w:cs="Arial"/>
                <w:sz w:val="22"/>
                <w:szCs w:val="22"/>
                <w:lang w:val="en-GB"/>
              </w:rPr>
              <w:t>that planning issues can vary significantly depending on individual proposals,</w:t>
            </w:r>
            <w:r>
              <w:rPr>
                <w:rFonts w:ascii="Arial" w:hAnsi="Arial" w:cs="Arial"/>
                <w:sz w:val="22"/>
                <w:szCs w:val="22"/>
                <w:lang w:val="en-GB"/>
              </w:rPr>
              <w:t xml:space="preserve"> the general equality duty applies</w:t>
            </w:r>
            <w:r w:rsidR="005A1619">
              <w:rPr>
                <w:rFonts w:ascii="Arial" w:hAnsi="Arial" w:cs="Arial"/>
                <w:sz w:val="22"/>
                <w:szCs w:val="22"/>
                <w:lang w:val="en-GB"/>
              </w:rPr>
              <w:t xml:space="preserve"> irrespective of the Statement of Community Involvement. </w:t>
            </w:r>
            <w:r>
              <w:rPr>
                <w:rFonts w:ascii="Arial" w:hAnsi="Arial" w:cs="Arial"/>
                <w:sz w:val="22"/>
                <w:szCs w:val="22"/>
                <w:lang w:val="en-GB"/>
              </w:rPr>
              <w:t xml:space="preserve"> </w:t>
            </w:r>
          </w:p>
        </w:tc>
      </w:tr>
    </w:tbl>
    <w:p w14:paraId="23C1ABAC" w14:textId="77777777" w:rsidR="007A1701" w:rsidRPr="009835A4" w:rsidRDefault="007A1701" w:rsidP="007A1701">
      <w:pPr>
        <w:numPr>
          <w:ilvl w:val="0"/>
          <w:numId w:val="3"/>
        </w:numPr>
        <w:spacing w:before="240"/>
        <w:ind w:left="284" w:hanging="284"/>
        <w:rPr>
          <w:rFonts w:ascii="Arial" w:hAnsi="Arial" w:cs="Arial"/>
          <w:b/>
          <w:sz w:val="22"/>
          <w:szCs w:val="22"/>
          <w:lang w:val="en-GB"/>
        </w:rPr>
      </w:pPr>
      <w:r>
        <w:rPr>
          <w:rFonts w:ascii="Arial" w:hAnsi="Arial" w:cs="Arial"/>
          <w:b/>
          <w:sz w:val="22"/>
          <w:szCs w:val="22"/>
          <w:lang w:val="en-GB"/>
        </w:rPr>
        <w:t>Step 6- Monitoring, evaluation and review</w:t>
      </w:r>
      <w:r w:rsidRPr="00F511E6">
        <w:rPr>
          <w:rFonts w:ascii="Arial" w:hAnsi="Arial" w:cs="Arial"/>
          <w:b/>
          <w:sz w:val="22"/>
          <w:szCs w:val="22"/>
          <w:lang w:val="en-GB"/>
        </w:rPr>
        <w:t xml:space="preserve"> </w:t>
      </w:r>
    </w:p>
    <w:tbl>
      <w:tblPr>
        <w:tblStyle w:val="TableGrid"/>
        <w:tblW w:w="10774" w:type="dxa"/>
        <w:tblInd w:w="-601" w:type="dxa"/>
        <w:tblLook w:val="04A0" w:firstRow="1" w:lastRow="0" w:firstColumn="1" w:lastColumn="0" w:noHBand="0" w:noVBand="1"/>
      </w:tblPr>
      <w:tblGrid>
        <w:gridCol w:w="10774"/>
      </w:tblGrid>
      <w:tr w:rsidR="007A1701" w14:paraId="23C1ABAE" w14:textId="77777777" w:rsidTr="00C04F0E">
        <w:tc>
          <w:tcPr>
            <w:tcW w:w="10774" w:type="dxa"/>
            <w:shd w:val="clear" w:color="auto" w:fill="D9D9D9" w:themeFill="background1" w:themeFillShade="D9"/>
          </w:tcPr>
          <w:p w14:paraId="23C1ABAD" w14:textId="77777777" w:rsidR="007A1701" w:rsidRPr="00F50BCC" w:rsidRDefault="007A1701" w:rsidP="007D028E">
            <w:pPr>
              <w:rPr>
                <w:rFonts w:ascii="Arial" w:hAnsi="Arial" w:cs="Arial"/>
                <w:sz w:val="22"/>
                <w:szCs w:val="22"/>
                <w:lang w:val="en-GB"/>
              </w:rPr>
            </w:pPr>
            <w:r w:rsidRPr="00F50BCC">
              <w:rPr>
                <w:rFonts w:ascii="Arial" w:hAnsi="Arial" w:cs="Arial"/>
                <w:sz w:val="22"/>
                <w:szCs w:val="22"/>
                <w:lang w:val="en-GB"/>
              </w:rPr>
              <w:t xml:space="preserve">Are there processes in place to review the findings of this Assessment and make appropriate changes? </w:t>
            </w:r>
            <w:proofErr w:type="gramStart"/>
            <w:r w:rsidRPr="00F50BCC">
              <w:rPr>
                <w:rFonts w:ascii="Arial" w:hAnsi="Arial" w:cs="Arial"/>
                <w:sz w:val="22"/>
                <w:szCs w:val="22"/>
                <w:lang w:val="en-GB"/>
              </w:rPr>
              <w:t>In particular, how</w:t>
            </w:r>
            <w:proofErr w:type="gramEnd"/>
            <w:r w:rsidRPr="00F50BCC">
              <w:rPr>
                <w:rFonts w:ascii="Arial" w:hAnsi="Arial" w:cs="Arial"/>
                <w:sz w:val="22"/>
                <w:szCs w:val="22"/>
                <w:lang w:val="en-GB"/>
              </w:rPr>
              <w:t xml:space="preserve"> will you monitor potential barriers and any positive/ negative impact? </w:t>
            </w:r>
          </w:p>
        </w:tc>
      </w:tr>
      <w:tr w:rsidR="007A1701" w14:paraId="23C1ABB8" w14:textId="77777777" w:rsidTr="00C04F0E">
        <w:tc>
          <w:tcPr>
            <w:tcW w:w="10774" w:type="dxa"/>
            <w:tcBorders>
              <w:bottom w:val="single" w:sz="4" w:space="0" w:color="auto"/>
            </w:tcBorders>
          </w:tcPr>
          <w:p w14:paraId="23C1ABAF" w14:textId="5D2C7138" w:rsidR="007A1701" w:rsidRPr="005A1619" w:rsidRDefault="005A1619" w:rsidP="007D028E">
            <w:pPr>
              <w:rPr>
                <w:rFonts w:ascii="Arial" w:hAnsi="Arial" w:cs="Arial"/>
                <w:bCs/>
                <w:sz w:val="22"/>
                <w:szCs w:val="22"/>
                <w:lang w:val="en-GB"/>
              </w:rPr>
            </w:pPr>
            <w:r>
              <w:rPr>
                <w:rFonts w:ascii="Arial" w:hAnsi="Arial" w:cs="Arial"/>
                <w:bCs/>
                <w:sz w:val="22"/>
                <w:szCs w:val="22"/>
                <w:lang w:val="en-GB"/>
              </w:rPr>
              <w:t xml:space="preserve">There is a legal requirement to review the Statement of Community Involvement every five years. The Council can also review the document at any time. Should unintended barriers become apparent, the Council is within its right to amend the document accordingly. </w:t>
            </w:r>
          </w:p>
          <w:p w14:paraId="23C1ABB7" w14:textId="77777777" w:rsidR="007A1701" w:rsidRDefault="007A1701" w:rsidP="00D6751E">
            <w:pPr>
              <w:rPr>
                <w:rFonts w:ascii="Arial" w:hAnsi="Arial" w:cs="Arial"/>
                <w:b/>
                <w:sz w:val="22"/>
                <w:szCs w:val="22"/>
                <w:lang w:val="en-GB"/>
              </w:rPr>
            </w:pPr>
          </w:p>
        </w:tc>
      </w:tr>
      <w:tr w:rsidR="007A1701" w14:paraId="23C1ABBB" w14:textId="77777777" w:rsidTr="00C04F0E">
        <w:tc>
          <w:tcPr>
            <w:tcW w:w="10774" w:type="dxa"/>
            <w:shd w:val="clear" w:color="auto" w:fill="D9D9D9" w:themeFill="background1" w:themeFillShade="D9"/>
          </w:tcPr>
          <w:p w14:paraId="23C1ABB9" w14:textId="77777777" w:rsidR="007A1701" w:rsidRPr="0042227B" w:rsidRDefault="007A1701" w:rsidP="007D028E">
            <w:pPr>
              <w:rPr>
                <w:rFonts w:ascii="Arial" w:hAnsi="Arial" w:cs="Arial"/>
                <w:sz w:val="22"/>
                <w:szCs w:val="22"/>
                <w:lang w:val="en-GB"/>
              </w:rPr>
            </w:pPr>
            <w:r w:rsidRPr="0042227B">
              <w:rPr>
                <w:rFonts w:ascii="Arial" w:hAnsi="Arial" w:cs="Arial"/>
                <w:sz w:val="22"/>
                <w:szCs w:val="22"/>
                <w:lang w:val="en-GB"/>
              </w:rPr>
              <w:t>How will the recommendations of this a</w:t>
            </w:r>
            <w:r>
              <w:rPr>
                <w:rFonts w:ascii="Arial" w:hAnsi="Arial" w:cs="Arial"/>
                <w:sz w:val="22"/>
                <w:szCs w:val="22"/>
                <w:lang w:val="en-GB"/>
              </w:rPr>
              <w:t>ssessment be built into wider p</w:t>
            </w:r>
            <w:r w:rsidRPr="0042227B">
              <w:rPr>
                <w:rFonts w:ascii="Arial" w:hAnsi="Arial" w:cs="Arial"/>
                <w:sz w:val="22"/>
                <w:szCs w:val="22"/>
                <w:lang w:val="en-GB"/>
              </w:rPr>
              <w:t>l</w:t>
            </w:r>
            <w:r>
              <w:rPr>
                <w:rFonts w:ascii="Arial" w:hAnsi="Arial" w:cs="Arial"/>
                <w:sz w:val="22"/>
                <w:szCs w:val="22"/>
                <w:lang w:val="en-GB"/>
              </w:rPr>
              <w:t>a</w:t>
            </w:r>
            <w:r w:rsidRPr="0042227B">
              <w:rPr>
                <w:rFonts w:ascii="Arial" w:hAnsi="Arial" w:cs="Arial"/>
                <w:sz w:val="22"/>
                <w:szCs w:val="22"/>
                <w:lang w:val="en-GB"/>
              </w:rPr>
              <w:t xml:space="preserve">nning and review processes? </w:t>
            </w:r>
          </w:p>
          <w:p w14:paraId="23C1ABBA" w14:textId="77777777" w:rsidR="007A1701" w:rsidRPr="0042227B" w:rsidRDefault="007A1701" w:rsidP="007D028E">
            <w:pPr>
              <w:rPr>
                <w:rFonts w:ascii="Arial" w:hAnsi="Arial" w:cs="Arial"/>
                <w:sz w:val="22"/>
                <w:szCs w:val="22"/>
                <w:lang w:val="en-GB"/>
              </w:rPr>
            </w:pPr>
            <w:r w:rsidRPr="0042227B">
              <w:rPr>
                <w:rFonts w:ascii="Arial" w:hAnsi="Arial" w:cs="Arial"/>
                <w:sz w:val="22"/>
                <w:szCs w:val="22"/>
                <w:lang w:val="en-GB"/>
              </w:rPr>
              <w:t xml:space="preserve">e.g. policy reviews, annual plans and use of performance management systems. </w:t>
            </w:r>
          </w:p>
        </w:tc>
      </w:tr>
      <w:tr w:rsidR="007A1701" w14:paraId="23C1ABC4" w14:textId="77777777" w:rsidTr="00C04F0E">
        <w:tc>
          <w:tcPr>
            <w:tcW w:w="10774" w:type="dxa"/>
          </w:tcPr>
          <w:p w14:paraId="23C1ABC3" w14:textId="3DDDA245" w:rsidR="00C04F0E" w:rsidRPr="0042227B" w:rsidRDefault="005A1619" w:rsidP="00D6751E">
            <w:pPr>
              <w:rPr>
                <w:rFonts w:ascii="Arial" w:hAnsi="Arial" w:cs="Arial"/>
                <w:sz w:val="22"/>
                <w:szCs w:val="22"/>
                <w:lang w:val="en-GB"/>
              </w:rPr>
            </w:pPr>
            <w:r>
              <w:rPr>
                <w:rFonts w:ascii="Arial" w:hAnsi="Arial" w:cs="Arial"/>
                <w:sz w:val="22"/>
                <w:szCs w:val="22"/>
                <w:lang w:val="en-GB"/>
              </w:rPr>
              <w:t>The Council will remain vigilant of equalities/access considerations in undertaking its planning function</w:t>
            </w:r>
            <w:r w:rsidR="00EB51D6">
              <w:rPr>
                <w:rFonts w:ascii="Arial" w:hAnsi="Arial" w:cs="Arial"/>
                <w:sz w:val="22"/>
                <w:szCs w:val="22"/>
                <w:lang w:val="en-GB"/>
              </w:rPr>
              <w:t>s</w:t>
            </w:r>
            <w:r>
              <w:rPr>
                <w:rFonts w:ascii="Arial" w:hAnsi="Arial" w:cs="Arial"/>
                <w:sz w:val="22"/>
                <w:szCs w:val="22"/>
                <w:lang w:val="en-GB"/>
              </w:rPr>
              <w:t xml:space="preserve">. When the Statement of Community </w:t>
            </w:r>
            <w:proofErr w:type="spellStart"/>
            <w:r>
              <w:rPr>
                <w:rFonts w:ascii="Arial" w:hAnsi="Arial" w:cs="Arial"/>
                <w:sz w:val="22"/>
                <w:szCs w:val="22"/>
                <w:lang w:val="en-GB"/>
              </w:rPr>
              <w:t>Involement</w:t>
            </w:r>
            <w:proofErr w:type="spellEnd"/>
            <w:r>
              <w:rPr>
                <w:rFonts w:ascii="Arial" w:hAnsi="Arial" w:cs="Arial"/>
                <w:sz w:val="22"/>
                <w:szCs w:val="22"/>
                <w:lang w:val="en-GB"/>
              </w:rPr>
              <w:t xml:space="preserve"> is next reviewed, equalities considerations at that point in time will inform the review. </w:t>
            </w:r>
          </w:p>
        </w:tc>
      </w:tr>
    </w:tbl>
    <w:p w14:paraId="23C1ABC9" w14:textId="77777777" w:rsidR="007A1701" w:rsidRPr="00430CCC" w:rsidRDefault="007A1701" w:rsidP="007A1701">
      <w:pPr>
        <w:numPr>
          <w:ilvl w:val="0"/>
          <w:numId w:val="3"/>
        </w:numPr>
        <w:ind w:left="284" w:hanging="284"/>
        <w:rPr>
          <w:rFonts w:ascii="Arial" w:hAnsi="Arial" w:cs="Arial"/>
          <w:b/>
          <w:sz w:val="22"/>
          <w:szCs w:val="22"/>
          <w:lang w:val="en-GB"/>
        </w:rPr>
      </w:pPr>
      <w:r>
        <w:rPr>
          <w:rFonts w:ascii="Arial" w:hAnsi="Arial" w:cs="Arial"/>
          <w:b/>
          <w:sz w:val="22"/>
          <w:szCs w:val="22"/>
          <w:lang w:val="en-GB"/>
        </w:rPr>
        <w:t>Step 7- Action Plan</w:t>
      </w:r>
    </w:p>
    <w:p w14:paraId="23C1ABCA" w14:textId="77777777" w:rsidR="007A1701" w:rsidRPr="00B74302" w:rsidRDefault="007A1701" w:rsidP="007A1701">
      <w:pPr>
        <w:ind w:left="-900"/>
        <w:rPr>
          <w:rFonts w:ascii="Arial" w:hAnsi="Arial" w:cs="Arial"/>
          <w:sz w:val="8"/>
          <w:szCs w:val="16"/>
          <w:lang w:val="en-G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5162"/>
        <w:gridCol w:w="2098"/>
        <w:gridCol w:w="2234"/>
      </w:tblGrid>
      <w:tr w:rsidR="007A1701" w:rsidRPr="003F29C2" w14:paraId="23C1ABCD" w14:textId="77777777" w:rsidTr="00C04F0E">
        <w:tc>
          <w:tcPr>
            <w:tcW w:w="10774" w:type="dxa"/>
            <w:gridSpan w:val="4"/>
            <w:tcBorders>
              <w:bottom w:val="single" w:sz="4" w:space="0" w:color="auto"/>
            </w:tcBorders>
            <w:shd w:val="clear" w:color="auto" w:fill="FFFFFF"/>
          </w:tcPr>
          <w:p w14:paraId="23C1ABCB" w14:textId="77777777" w:rsidR="007A1701" w:rsidRPr="003F29C2" w:rsidRDefault="007A1701" w:rsidP="007D028E">
            <w:pPr>
              <w:rPr>
                <w:rFonts w:ascii="Arial" w:hAnsi="Arial" w:cs="Arial"/>
                <w:b/>
                <w:sz w:val="22"/>
                <w:szCs w:val="22"/>
                <w:lang w:val="en-GB"/>
              </w:rPr>
            </w:pPr>
            <w:r w:rsidRPr="003F29C2">
              <w:rPr>
                <w:rFonts w:ascii="Arial" w:hAnsi="Arial" w:cs="Arial"/>
                <w:b/>
                <w:sz w:val="22"/>
                <w:szCs w:val="22"/>
                <w:lang w:val="en-GB"/>
              </w:rPr>
              <w:t>Please include any identified concerns/actions/issues in this action plan:</w:t>
            </w:r>
          </w:p>
          <w:p w14:paraId="23C1ABCC" w14:textId="77777777" w:rsidR="007A1701" w:rsidRPr="00F511E6" w:rsidRDefault="007A1701" w:rsidP="007D028E">
            <w:pPr>
              <w:rPr>
                <w:rFonts w:ascii="Arial" w:hAnsi="Arial" w:cs="Arial"/>
                <w:color w:val="FF0000"/>
                <w:sz w:val="20"/>
                <w:szCs w:val="20"/>
                <w:lang w:val="en-GB"/>
              </w:rPr>
            </w:pPr>
            <w:r w:rsidRPr="00F511E6">
              <w:rPr>
                <w:rFonts w:ascii="Arial" w:hAnsi="Arial" w:cs="Arial"/>
                <w:b/>
                <w:color w:val="FF0000"/>
                <w:sz w:val="20"/>
                <w:szCs w:val="20"/>
                <w:lang w:val="en-GB"/>
              </w:rPr>
              <w:t>The issues identified should inform your Service Plan and, if appropriate, your Consultation Plan</w:t>
            </w:r>
          </w:p>
        </w:tc>
      </w:tr>
      <w:tr w:rsidR="007A1701" w:rsidRPr="003F29C2" w14:paraId="23C1ABD5" w14:textId="77777777" w:rsidTr="00C04F0E">
        <w:tc>
          <w:tcPr>
            <w:tcW w:w="1280" w:type="dxa"/>
            <w:shd w:val="clear" w:color="auto" w:fill="D9D9D9"/>
          </w:tcPr>
          <w:p w14:paraId="23C1ABCE" w14:textId="77777777" w:rsidR="007A1701" w:rsidRDefault="007A1701" w:rsidP="007D028E">
            <w:pPr>
              <w:jc w:val="center"/>
              <w:rPr>
                <w:rFonts w:ascii="Arial" w:hAnsi="Arial" w:cs="Arial"/>
                <w:b/>
                <w:sz w:val="22"/>
                <w:szCs w:val="22"/>
                <w:lang w:val="en-GB"/>
              </w:rPr>
            </w:pPr>
            <w:r>
              <w:rPr>
                <w:rFonts w:ascii="Arial" w:hAnsi="Arial" w:cs="Arial"/>
                <w:b/>
                <w:sz w:val="22"/>
                <w:szCs w:val="22"/>
                <w:lang w:val="en-GB"/>
              </w:rPr>
              <w:t>Reference</w:t>
            </w:r>
          </w:p>
          <w:p w14:paraId="23C1ABCF" w14:textId="77777777" w:rsidR="007A1701" w:rsidRPr="004D6ADB" w:rsidRDefault="007A1701" w:rsidP="007D028E">
            <w:pPr>
              <w:jc w:val="center"/>
              <w:rPr>
                <w:rFonts w:ascii="Arial" w:hAnsi="Arial" w:cs="Arial"/>
                <w:b/>
                <w:sz w:val="22"/>
                <w:szCs w:val="22"/>
                <w:lang w:val="en-GB"/>
              </w:rPr>
            </w:pPr>
            <w:r w:rsidRPr="003F29C2">
              <w:rPr>
                <w:rFonts w:ascii="Arial" w:hAnsi="Arial" w:cs="Arial"/>
                <w:b/>
                <w:sz w:val="22"/>
                <w:szCs w:val="22"/>
                <w:lang w:val="en-GB"/>
              </w:rPr>
              <w:t>Numbe</w:t>
            </w:r>
            <w:r>
              <w:rPr>
                <w:rFonts w:ascii="Arial" w:hAnsi="Arial" w:cs="Arial"/>
                <w:b/>
                <w:sz w:val="22"/>
                <w:szCs w:val="22"/>
                <w:lang w:val="en-GB"/>
              </w:rPr>
              <w:t>r</w:t>
            </w:r>
          </w:p>
        </w:tc>
        <w:tc>
          <w:tcPr>
            <w:tcW w:w="5162" w:type="dxa"/>
            <w:shd w:val="clear" w:color="auto" w:fill="D9D9D9"/>
          </w:tcPr>
          <w:p w14:paraId="23C1ABD0" w14:textId="77777777" w:rsidR="007A1701" w:rsidRPr="003F29C2" w:rsidRDefault="007A1701" w:rsidP="007D028E">
            <w:pPr>
              <w:jc w:val="center"/>
              <w:rPr>
                <w:rFonts w:ascii="Arial" w:hAnsi="Arial" w:cs="Arial"/>
                <w:b/>
                <w:sz w:val="22"/>
                <w:szCs w:val="22"/>
                <w:lang w:val="en-GB"/>
              </w:rPr>
            </w:pPr>
            <w:r w:rsidRPr="003F29C2">
              <w:rPr>
                <w:rFonts w:ascii="Arial" w:hAnsi="Arial" w:cs="Arial"/>
                <w:b/>
                <w:sz w:val="22"/>
                <w:szCs w:val="22"/>
                <w:lang w:val="en-GB"/>
              </w:rPr>
              <w:t>Action</w:t>
            </w:r>
          </w:p>
          <w:p w14:paraId="23C1ABD1" w14:textId="77777777" w:rsidR="007A1701" w:rsidRPr="003F29C2" w:rsidRDefault="007A1701" w:rsidP="007D028E">
            <w:pPr>
              <w:jc w:val="center"/>
              <w:rPr>
                <w:rFonts w:ascii="Arial" w:hAnsi="Arial" w:cs="Arial"/>
                <w:b/>
                <w:sz w:val="16"/>
                <w:szCs w:val="16"/>
                <w:lang w:val="en-GB"/>
              </w:rPr>
            </w:pPr>
          </w:p>
        </w:tc>
        <w:tc>
          <w:tcPr>
            <w:tcW w:w="2098" w:type="dxa"/>
            <w:shd w:val="clear" w:color="auto" w:fill="D9D9D9"/>
          </w:tcPr>
          <w:p w14:paraId="23C1ABD2" w14:textId="77777777" w:rsidR="007A1701" w:rsidRPr="003F29C2" w:rsidRDefault="007A1701" w:rsidP="007D028E">
            <w:pPr>
              <w:jc w:val="center"/>
              <w:rPr>
                <w:rFonts w:ascii="Arial" w:hAnsi="Arial" w:cs="Arial"/>
                <w:b/>
                <w:sz w:val="22"/>
                <w:szCs w:val="22"/>
                <w:lang w:val="en-GB"/>
              </w:rPr>
            </w:pPr>
            <w:r w:rsidRPr="003F29C2">
              <w:rPr>
                <w:rFonts w:ascii="Arial" w:hAnsi="Arial" w:cs="Arial"/>
                <w:b/>
                <w:sz w:val="22"/>
                <w:szCs w:val="22"/>
                <w:lang w:val="en-GB"/>
              </w:rPr>
              <w:t>Responsible Officer</w:t>
            </w:r>
          </w:p>
          <w:p w14:paraId="23C1ABD3" w14:textId="77777777" w:rsidR="007A1701" w:rsidRPr="003F29C2" w:rsidRDefault="007A1701" w:rsidP="007D028E">
            <w:pPr>
              <w:jc w:val="center"/>
              <w:rPr>
                <w:rFonts w:ascii="Arial" w:hAnsi="Arial" w:cs="Arial"/>
                <w:b/>
                <w:sz w:val="16"/>
                <w:szCs w:val="16"/>
                <w:lang w:val="en-GB"/>
              </w:rPr>
            </w:pPr>
          </w:p>
        </w:tc>
        <w:tc>
          <w:tcPr>
            <w:tcW w:w="2234" w:type="dxa"/>
            <w:shd w:val="clear" w:color="auto" w:fill="D9D9D9"/>
          </w:tcPr>
          <w:p w14:paraId="23C1ABD4" w14:textId="77777777" w:rsidR="007A1701" w:rsidRPr="003F29C2" w:rsidRDefault="007A1701" w:rsidP="007D028E">
            <w:pPr>
              <w:jc w:val="center"/>
              <w:rPr>
                <w:rFonts w:ascii="Arial" w:hAnsi="Arial" w:cs="Arial"/>
                <w:b/>
                <w:sz w:val="16"/>
                <w:szCs w:val="16"/>
                <w:lang w:val="en-GB"/>
              </w:rPr>
            </w:pPr>
            <w:r w:rsidRPr="003F29C2">
              <w:rPr>
                <w:rFonts w:ascii="Arial" w:hAnsi="Arial" w:cs="Arial"/>
                <w:b/>
                <w:sz w:val="22"/>
                <w:szCs w:val="22"/>
                <w:lang w:val="en-GB"/>
              </w:rPr>
              <w:t>Target Date</w:t>
            </w:r>
          </w:p>
        </w:tc>
      </w:tr>
      <w:tr w:rsidR="007A1701" w:rsidRPr="003F29C2" w14:paraId="23C1ABDC" w14:textId="77777777" w:rsidTr="00EB51D6">
        <w:trPr>
          <w:trHeight w:val="272"/>
        </w:trPr>
        <w:tc>
          <w:tcPr>
            <w:tcW w:w="1280" w:type="dxa"/>
          </w:tcPr>
          <w:p w14:paraId="23C1ABD6" w14:textId="77777777" w:rsidR="007A1701" w:rsidRPr="003F29C2" w:rsidRDefault="007A1701" w:rsidP="007D028E">
            <w:pPr>
              <w:rPr>
                <w:rFonts w:ascii="Arial" w:hAnsi="Arial" w:cs="Arial"/>
                <w:sz w:val="20"/>
                <w:szCs w:val="20"/>
                <w:lang w:val="en-GB"/>
              </w:rPr>
            </w:pPr>
          </w:p>
          <w:p w14:paraId="23C1ABD8" w14:textId="77777777" w:rsidR="007A1701" w:rsidRPr="003F29C2" w:rsidRDefault="007A1701" w:rsidP="00D6751E">
            <w:pPr>
              <w:jc w:val="center"/>
              <w:rPr>
                <w:rFonts w:ascii="Arial" w:hAnsi="Arial" w:cs="Arial"/>
                <w:sz w:val="20"/>
                <w:szCs w:val="20"/>
                <w:lang w:val="en-GB"/>
              </w:rPr>
            </w:pPr>
          </w:p>
        </w:tc>
        <w:tc>
          <w:tcPr>
            <w:tcW w:w="5162" w:type="dxa"/>
          </w:tcPr>
          <w:p w14:paraId="23C1ABD9" w14:textId="6A609E26" w:rsidR="007A1701" w:rsidRPr="003F29C2" w:rsidRDefault="005A1619" w:rsidP="00D6751E">
            <w:pPr>
              <w:rPr>
                <w:rFonts w:ascii="Arial" w:hAnsi="Arial" w:cs="Arial"/>
                <w:sz w:val="20"/>
                <w:szCs w:val="20"/>
                <w:lang w:val="en-GB"/>
              </w:rPr>
            </w:pPr>
            <w:r>
              <w:rPr>
                <w:rFonts w:ascii="Arial" w:hAnsi="Arial" w:cs="Arial"/>
                <w:sz w:val="20"/>
                <w:szCs w:val="20"/>
                <w:lang w:val="en-GB"/>
              </w:rPr>
              <w:t xml:space="preserve">None </w:t>
            </w:r>
          </w:p>
        </w:tc>
        <w:tc>
          <w:tcPr>
            <w:tcW w:w="2098" w:type="dxa"/>
          </w:tcPr>
          <w:p w14:paraId="6C5E4C10" w14:textId="77777777" w:rsidR="00E36AE5" w:rsidRDefault="00E36AE5" w:rsidP="00E36AE5">
            <w:pPr>
              <w:jc w:val="center"/>
              <w:rPr>
                <w:rFonts w:ascii="Arial" w:hAnsi="Arial" w:cs="Arial"/>
                <w:sz w:val="20"/>
                <w:szCs w:val="20"/>
                <w:lang w:val="en-GB"/>
              </w:rPr>
            </w:pPr>
          </w:p>
          <w:p w14:paraId="23C1ABDA" w14:textId="5B1F4090" w:rsidR="007A1701" w:rsidRPr="003F29C2" w:rsidRDefault="007A1701" w:rsidP="00E36AE5">
            <w:pPr>
              <w:jc w:val="center"/>
              <w:rPr>
                <w:rFonts w:ascii="Arial" w:hAnsi="Arial" w:cs="Arial"/>
                <w:sz w:val="20"/>
                <w:szCs w:val="20"/>
                <w:lang w:val="en-GB"/>
              </w:rPr>
            </w:pPr>
          </w:p>
        </w:tc>
        <w:tc>
          <w:tcPr>
            <w:tcW w:w="2234" w:type="dxa"/>
          </w:tcPr>
          <w:p w14:paraId="1B4FE1BB" w14:textId="77777777" w:rsidR="007A1701" w:rsidRDefault="007A1701" w:rsidP="007D028E">
            <w:pPr>
              <w:rPr>
                <w:rFonts w:ascii="Arial" w:hAnsi="Arial" w:cs="Arial"/>
                <w:sz w:val="20"/>
                <w:szCs w:val="20"/>
                <w:lang w:val="en-GB"/>
              </w:rPr>
            </w:pPr>
          </w:p>
          <w:p w14:paraId="23C1ABDB" w14:textId="58FCBABD" w:rsidR="00E36AE5" w:rsidRPr="003F29C2" w:rsidRDefault="00E36AE5" w:rsidP="00E36AE5">
            <w:pPr>
              <w:jc w:val="center"/>
              <w:rPr>
                <w:rFonts w:ascii="Arial" w:hAnsi="Arial" w:cs="Arial"/>
                <w:sz w:val="20"/>
                <w:szCs w:val="20"/>
                <w:lang w:val="en-GB"/>
              </w:rPr>
            </w:pPr>
          </w:p>
        </w:tc>
      </w:tr>
    </w:tbl>
    <w:p w14:paraId="23C1ABF9" w14:textId="77777777" w:rsidR="007A1701" w:rsidRPr="0029697F" w:rsidRDefault="007A1701" w:rsidP="007A1701">
      <w:pPr>
        <w:rPr>
          <w:rFonts w:ascii="Arial" w:hAnsi="Arial" w:cs="Arial"/>
          <w:sz w:val="22"/>
          <w:szCs w:val="22"/>
          <w:lang w:val="en-GB"/>
        </w:rPr>
      </w:pPr>
    </w:p>
    <w:p w14:paraId="23C1ABFA" w14:textId="77777777" w:rsidR="007A1701" w:rsidRPr="00B74302" w:rsidRDefault="007A1701" w:rsidP="007A1701">
      <w:pPr>
        <w:numPr>
          <w:ilvl w:val="0"/>
          <w:numId w:val="3"/>
        </w:numPr>
        <w:ind w:left="284" w:hanging="284"/>
        <w:rPr>
          <w:rFonts w:ascii="Arial" w:hAnsi="Arial" w:cs="Arial"/>
          <w:b/>
          <w:sz w:val="22"/>
          <w:szCs w:val="22"/>
          <w:lang w:val="en-GB"/>
        </w:rPr>
      </w:pPr>
      <w:r>
        <w:rPr>
          <w:rFonts w:ascii="Arial" w:hAnsi="Arial" w:cs="Arial"/>
          <w:b/>
          <w:sz w:val="22"/>
          <w:szCs w:val="22"/>
          <w:lang w:val="en-GB"/>
        </w:rPr>
        <w:lastRenderedPageBreak/>
        <w:t>Step 8-</w:t>
      </w:r>
      <w:r w:rsidRPr="00B74302">
        <w:rPr>
          <w:rFonts w:ascii="Arial" w:hAnsi="Arial" w:cs="Arial"/>
          <w:b/>
          <w:sz w:val="22"/>
          <w:szCs w:val="22"/>
          <w:lang w:val="en-GB"/>
        </w:rPr>
        <w:t xml:space="preserve"> Who needs to know</w:t>
      </w:r>
      <w:r>
        <w:rPr>
          <w:rFonts w:ascii="Arial" w:hAnsi="Arial" w:cs="Arial"/>
          <w:b/>
          <w:sz w:val="22"/>
          <w:szCs w:val="22"/>
          <w:lang w:val="en-GB"/>
        </w:rPr>
        <w:t xml:space="preserve"> about the outcomes of this assessment</w:t>
      </w:r>
      <w:r w:rsidRPr="00B74302">
        <w:rPr>
          <w:rFonts w:ascii="Arial" w:hAnsi="Arial" w:cs="Arial"/>
          <w:b/>
          <w:sz w:val="22"/>
          <w:szCs w:val="22"/>
          <w:lang w:val="en-GB"/>
        </w:rPr>
        <w:t xml:space="preserve"> and how will</w:t>
      </w:r>
      <w:r>
        <w:rPr>
          <w:rFonts w:ascii="Arial" w:hAnsi="Arial" w:cs="Arial"/>
          <w:b/>
          <w:sz w:val="22"/>
          <w:szCs w:val="22"/>
          <w:lang w:val="en-GB"/>
        </w:rPr>
        <w:t xml:space="preserve"> they</w:t>
      </w:r>
      <w:r w:rsidRPr="00B74302">
        <w:rPr>
          <w:rFonts w:ascii="Arial" w:hAnsi="Arial" w:cs="Arial"/>
          <w:b/>
          <w:sz w:val="22"/>
          <w:szCs w:val="22"/>
          <w:lang w:val="en-GB"/>
        </w:rPr>
        <w:t xml:space="preserve"> </w:t>
      </w:r>
      <w:r>
        <w:rPr>
          <w:rFonts w:ascii="Arial" w:hAnsi="Arial" w:cs="Arial"/>
          <w:b/>
          <w:sz w:val="22"/>
          <w:szCs w:val="22"/>
          <w:lang w:val="en-GB"/>
        </w:rPr>
        <w:t>be</w:t>
      </w:r>
      <w:r w:rsidRPr="00B74302">
        <w:rPr>
          <w:rFonts w:ascii="Arial" w:hAnsi="Arial" w:cs="Arial"/>
          <w:b/>
          <w:sz w:val="22"/>
          <w:szCs w:val="22"/>
          <w:lang w:val="en-GB"/>
        </w:rPr>
        <w:t xml:space="preserve"> informed</w:t>
      </w:r>
      <w:r>
        <w:rPr>
          <w:rFonts w:ascii="Arial" w:hAnsi="Arial" w:cs="Arial"/>
          <w:b/>
          <w:sz w:val="22"/>
          <w:szCs w:val="22"/>
          <w:lang w:val="en-GB"/>
        </w:rPr>
        <w:t>?</w:t>
      </w:r>
    </w:p>
    <w:p w14:paraId="23C1ABFB" w14:textId="77777777" w:rsidR="007A1701" w:rsidRPr="00B74302" w:rsidRDefault="007A1701" w:rsidP="007A1701">
      <w:pPr>
        <w:ind w:left="-900"/>
        <w:rPr>
          <w:rFonts w:ascii="Arial" w:hAnsi="Arial" w:cs="Arial"/>
          <w:sz w:val="8"/>
          <w:szCs w:val="16"/>
          <w:lang w:val="en-G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417"/>
        <w:gridCol w:w="4820"/>
      </w:tblGrid>
      <w:tr w:rsidR="007A1701" w:rsidRPr="003F29C2" w14:paraId="23C1AC01" w14:textId="77777777" w:rsidTr="00C04F0E">
        <w:tc>
          <w:tcPr>
            <w:tcW w:w="4537" w:type="dxa"/>
            <w:tcBorders>
              <w:bottom w:val="single" w:sz="4" w:space="0" w:color="auto"/>
            </w:tcBorders>
          </w:tcPr>
          <w:p w14:paraId="23C1ABFC" w14:textId="77777777" w:rsidR="007A1701" w:rsidRPr="003F29C2" w:rsidRDefault="007A1701" w:rsidP="007D028E">
            <w:pPr>
              <w:rPr>
                <w:rFonts w:ascii="Arial" w:hAnsi="Arial" w:cs="Arial"/>
                <w:sz w:val="22"/>
                <w:szCs w:val="22"/>
                <w:lang w:val="en-GB"/>
              </w:rPr>
            </w:pPr>
          </w:p>
        </w:tc>
        <w:tc>
          <w:tcPr>
            <w:tcW w:w="1417" w:type="dxa"/>
            <w:shd w:val="clear" w:color="auto" w:fill="D9D9D9"/>
          </w:tcPr>
          <w:p w14:paraId="23C1ABFD" w14:textId="77777777" w:rsidR="007A1701" w:rsidRPr="003F29C2" w:rsidRDefault="007A1701" w:rsidP="007D028E">
            <w:pPr>
              <w:jc w:val="center"/>
              <w:rPr>
                <w:rFonts w:ascii="Arial" w:hAnsi="Arial" w:cs="Arial"/>
                <w:b/>
                <w:sz w:val="22"/>
                <w:szCs w:val="22"/>
                <w:lang w:val="en-GB"/>
              </w:rPr>
            </w:pPr>
            <w:r w:rsidRPr="003F29C2">
              <w:rPr>
                <w:rFonts w:ascii="Arial" w:hAnsi="Arial" w:cs="Arial"/>
                <w:b/>
                <w:sz w:val="22"/>
                <w:szCs w:val="22"/>
                <w:lang w:val="en-GB"/>
              </w:rPr>
              <w:t xml:space="preserve">Who needs to </w:t>
            </w:r>
            <w:proofErr w:type="gramStart"/>
            <w:r w:rsidRPr="003F29C2">
              <w:rPr>
                <w:rFonts w:ascii="Arial" w:hAnsi="Arial" w:cs="Arial"/>
                <w:b/>
                <w:sz w:val="22"/>
                <w:szCs w:val="22"/>
                <w:lang w:val="en-GB"/>
              </w:rPr>
              <w:t>know</w:t>
            </w:r>
            <w:proofErr w:type="gramEnd"/>
          </w:p>
          <w:p w14:paraId="23C1ABFE" w14:textId="77777777" w:rsidR="007A1701" w:rsidRPr="003F29C2" w:rsidRDefault="007A1701" w:rsidP="007D028E">
            <w:pPr>
              <w:jc w:val="center"/>
              <w:rPr>
                <w:rFonts w:ascii="Arial" w:hAnsi="Arial" w:cs="Arial"/>
                <w:sz w:val="16"/>
                <w:szCs w:val="16"/>
                <w:lang w:val="en-GB"/>
              </w:rPr>
            </w:pPr>
            <w:r w:rsidRPr="003F29C2">
              <w:rPr>
                <w:rFonts w:ascii="Arial" w:hAnsi="Arial" w:cs="Arial"/>
                <w:sz w:val="16"/>
                <w:szCs w:val="16"/>
                <w:lang w:val="en-GB"/>
              </w:rPr>
              <w:t>(Please tick)</w:t>
            </w:r>
          </w:p>
        </w:tc>
        <w:tc>
          <w:tcPr>
            <w:tcW w:w="4820" w:type="dxa"/>
            <w:shd w:val="clear" w:color="auto" w:fill="D9D9D9"/>
          </w:tcPr>
          <w:p w14:paraId="23C1ABFF" w14:textId="77777777" w:rsidR="007A1701" w:rsidRPr="003F29C2" w:rsidRDefault="007A1701" w:rsidP="007D028E">
            <w:pPr>
              <w:jc w:val="center"/>
              <w:rPr>
                <w:rFonts w:ascii="Arial" w:hAnsi="Arial" w:cs="Arial"/>
                <w:b/>
                <w:sz w:val="22"/>
                <w:szCs w:val="22"/>
                <w:lang w:val="en-GB"/>
              </w:rPr>
            </w:pPr>
            <w:r w:rsidRPr="003F29C2">
              <w:rPr>
                <w:rFonts w:ascii="Arial" w:hAnsi="Arial" w:cs="Arial"/>
                <w:b/>
                <w:sz w:val="22"/>
                <w:szCs w:val="22"/>
                <w:lang w:val="en-GB"/>
              </w:rPr>
              <w:t>How they will be informed</w:t>
            </w:r>
          </w:p>
          <w:p w14:paraId="23C1AC00" w14:textId="77777777" w:rsidR="007A1701" w:rsidRPr="003F29C2" w:rsidRDefault="007A1701" w:rsidP="007D028E">
            <w:pPr>
              <w:jc w:val="center"/>
              <w:rPr>
                <w:rFonts w:ascii="Arial" w:hAnsi="Arial" w:cs="Arial"/>
                <w:sz w:val="16"/>
                <w:szCs w:val="16"/>
                <w:lang w:val="en-GB"/>
              </w:rPr>
            </w:pPr>
            <w:r w:rsidRPr="003F29C2">
              <w:rPr>
                <w:rFonts w:ascii="Arial" w:hAnsi="Arial" w:cs="Arial"/>
                <w:sz w:val="16"/>
                <w:szCs w:val="16"/>
                <w:lang w:val="en-GB"/>
              </w:rPr>
              <w:t>(we have a legal duty to publish EIA’s)</w:t>
            </w:r>
          </w:p>
        </w:tc>
      </w:tr>
      <w:tr w:rsidR="00E36AE5" w:rsidRPr="003F29C2" w14:paraId="23C1AC06" w14:textId="77777777" w:rsidTr="00C04F0E">
        <w:tc>
          <w:tcPr>
            <w:tcW w:w="4537" w:type="dxa"/>
            <w:shd w:val="clear" w:color="auto" w:fill="D9D9D9"/>
          </w:tcPr>
          <w:p w14:paraId="23C1AC02" w14:textId="77777777" w:rsidR="00E36AE5" w:rsidRDefault="00E36AE5" w:rsidP="007D028E">
            <w:pPr>
              <w:jc w:val="center"/>
              <w:rPr>
                <w:rFonts w:ascii="Arial" w:hAnsi="Arial" w:cs="Arial"/>
                <w:b/>
                <w:sz w:val="22"/>
                <w:szCs w:val="22"/>
                <w:lang w:val="en-GB"/>
              </w:rPr>
            </w:pPr>
            <w:r w:rsidRPr="003F29C2">
              <w:rPr>
                <w:rFonts w:ascii="Arial" w:hAnsi="Arial" w:cs="Arial"/>
                <w:b/>
                <w:sz w:val="22"/>
                <w:szCs w:val="22"/>
                <w:lang w:val="en-GB"/>
              </w:rPr>
              <w:t>Employees</w:t>
            </w:r>
          </w:p>
          <w:p w14:paraId="23C1AC03" w14:textId="77777777" w:rsidR="00E36AE5" w:rsidRPr="003F29C2" w:rsidRDefault="00E36AE5" w:rsidP="007D028E">
            <w:pPr>
              <w:jc w:val="center"/>
              <w:rPr>
                <w:rFonts w:ascii="Arial" w:hAnsi="Arial" w:cs="Arial"/>
                <w:b/>
                <w:sz w:val="22"/>
                <w:szCs w:val="22"/>
                <w:lang w:val="en-GB"/>
              </w:rPr>
            </w:pPr>
          </w:p>
        </w:tc>
        <w:tc>
          <w:tcPr>
            <w:tcW w:w="1417" w:type="dxa"/>
          </w:tcPr>
          <w:p w14:paraId="23C1AC04" w14:textId="614A8FBF" w:rsidR="00E36AE5" w:rsidRPr="005A1619" w:rsidRDefault="005A1619" w:rsidP="005A1619">
            <w:pPr>
              <w:rPr>
                <w:rFonts w:ascii="Arial" w:hAnsi="Arial" w:cs="Arial"/>
                <w:sz w:val="22"/>
                <w:szCs w:val="22"/>
                <w:lang w:val="en-GB"/>
              </w:rPr>
            </w:pPr>
            <w:r>
              <w:rPr>
                <w:rFonts w:ascii="Arial" w:hAnsi="Arial" w:cs="Arial"/>
                <w:sz w:val="22"/>
                <w:szCs w:val="22"/>
                <w:lang w:val="en-GB"/>
              </w:rPr>
              <w:t>Planning staff</w:t>
            </w:r>
          </w:p>
        </w:tc>
        <w:tc>
          <w:tcPr>
            <w:tcW w:w="4820" w:type="dxa"/>
            <w:vMerge w:val="restart"/>
          </w:tcPr>
          <w:p w14:paraId="106AC8F0" w14:textId="3FB62DC6" w:rsidR="00E36AE5" w:rsidRDefault="005A1619" w:rsidP="007D028E">
            <w:pPr>
              <w:rPr>
                <w:rFonts w:ascii="Arial" w:hAnsi="Arial" w:cs="Arial"/>
                <w:sz w:val="22"/>
                <w:szCs w:val="22"/>
                <w:lang w:val="en-GB"/>
              </w:rPr>
            </w:pPr>
            <w:r>
              <w:rPr>
                <w:rFonts w:ascii="Arial" w:hAnsi="Arial" w:cs="Arial"/>
                <w:sz w:val="22"/>
                <w:szCs w:val="22"/>
                <w:lang w:val="en-GB"/>
              </w:rPr>
              <w:t xml:space="preserve">If Cabinet adopts the </w:t>
            </w:r>
            <w:r w:rsidR="00D042A3">
              <w:rPr>
                <w:rFonts w:ascii="Arial" w:hAnsi="Arial" w:cs="Arial"/>
                <w:sz w:val="22"/>
                <w:szCs w:val="22"/>
                <w:lang w:val="en-GB"/>
              </w:rPr>
              <w:t xml:space="preserve">Statement </w:t>
            </w:r>
            <w:r>
              <w:rPr>
                <w:rFonts w:ascii="Arial" w:hAnsi="Arial" w:cs="Arial"/>
                <w:sz w:val="22"/>
                <w:szCs w:val="22"/>
                <w:lang w:val="en-GB"/>
              </w:rPr>
              <w:t xml:space="preserve">of Community Involvement, planning staff will be notified of this decision. The document will be published online for the reference of all service users (general public and organisations). </w:t>
            </w:r>
          </w:p>
          <w:p w14:paraId="23C1AC05" w14:textId="77777777" w:rsidR="00E36AE5" w:rsidRPr="003F29C2" w:rsidRDefault="00E36AE5" w:rsidP="00D6751E">
            <w:pPr>
              <w:rPr>
                <w:rFonts w:ascii="Arial" w:hAnsi="Arial" w:cs="Arial"/>
                <w:sz w:val="22"/>
                <w:szCs w:val="22"/>
                <w:lang w:val="en-GB"/>
              </w:rPr>
            </w:pPr>
          </w:p>
        </w:tc>
      </w:tr>
      <w:tr w:rsidR="00E36AE5" w:rsidRPr="003F29C2" w14:paraId="23C1AC0B" w14:textId="77777777" w:rsidTr="00C04F0E">
        <w:tc>
          <w:tcPr>
            <w:tcW w:w="4537" w:type="dxa"/>
            <w:shd w:val="clear" w:color="auto" w:fill="D9D9D9"/>
          </w:tcPr>
          <w:p w14:paraId="23C1AC07" w14:textId="77777777" w:rsidR="00E36AE5" w:rsidRPr="003F29C2" w:rsidRDefault="00E36AE5" w:rsidP="007D028E">
            <w:pPr>
              <w:jc w:val="center"/>
              <w:rPr>
                <w:rFonts w:ascii="Arial" w:hAnsi="Arial" w:cs="Arial"/>
                <w:b/>
                <w:sz w:val="22"/>
                <w:szCs w:val="22"/>
                <w:lang w:val="en-GB"/>
              </w:rPr>
            </w:pPr>
            <w:r w:rsidRPr="003F29C2">
              <w:rPr>
                <w:rFonts w:ascii="Arial" w:hAnsi="Arial" w:cs="Arial"/>
                <w:b/>
                <w:sz w:val="22"/>
                <w:szCs w:val="22"/>
                <w:lang w:val="en-GB"/>
              </w:rPr>
              <w:t>Service users</w:t>
            </w:r>
          </w:p>
          <w:p w14:paraId="23C1AC08" w14:textId="77777777" w:rsidR="00E36AE5" w:rsidRPr="004D6ADB" w:rsidRDefault="00E36AE5" w:rsidP="007D028E">
            <w:pPr>
              <w:jc w:val="center"/>
              <w:rPr>
                <w:rFonts w:ascii="Arial" w:hAnsi="Arial" w:cs="Arial"/>
                <w:b/>
                <w:sz w:val="22"/>
                <w:szCs w:val="22"/>
                <w:lang w:val="en-GB"/>
              </w:rPr>
            </w:pPr>
          </w:p>
        </w:tc>
        <w:tc>
          <w:tcPr>
            <w:tcW w:w="1417" w:type="dxa"/>
          </w:tcPr>
          <w:p w14:paraId="23C1AC09" w14:textId="1B66348C" w:rsidR="00E36AE5" w:rsidRPr="005A1619" w:rsidRDefault="005A1619" w:rsidP="005A1619">
            <w:pPr>
              <w:rPr>
                <w:rFonts w:ascii="Arial" w:hAnsi="Arial" w:cs="Arial"/>
                <w:sz w:val="22"/>
                <w:szCs w:val="22"/>
                <w:lang w:val="en-GB"/>
              </w:rPr>
            </w:pPr>
            <w:r>
              <w:rPr>
                <w:rFonts w:ascii="Arial" w:hAnsi="Arial" w:cs="Arial"/>
                <w:sz w:val="22"/>
                <w:szCs w:val="22"/>
                <w:lang w:val="en-GB"/>
              </w:rPr>
              <w:t>General public</w:t>
            </w:r>
          </w:p>
        </w:tc>
        <w:tc>
          <w:tcPr>
            <w:tcW w:w="4820" w:type="dxa"/>
            <w:vMerge/>
          </w:tcPr>
          <w:p w14:paraId="23C1AC0A" w14:textId="77777777" w:rsidR="00E36AE5" w:rsidRPr="003F29C2" w:rsidRDefault="00E36AE5" w:rsidP="007D028E">
            <w:pPr>
              <w:rPr>
                <w:rFonts w:ascii="Arial" w:hAnsi="Arial" w:cs="Arial"/>
                <w:sz w:val="22"/>
                <w:szCs w:val="22"/>
                <w:lang w:val="en-GB"/>
              </w:rPr>
            </w:pPr>
          </w:p>
        </w:tc>
      </w:tr>
      <w:tr w:rsidR="00E36AE5" w:rsidRPr="003F29C2" w14:paraId="23C1AC12" w14:textId="77777777" w:rsidTr="00C04F0E">
        <w:tc>
          <w:tcPr>
            <w:tcW w:w="4537" w:type="dxa"/>
            <w:shd w:val="clear" w:color="auto" w:fill="D9D9D9"/>
          </w:tcPr>
          <w:p w14:paraId="23C1AC0C" w14:textId="77777777" w:rsidR="00E36AE5" w:rsidRPr="003F29C2" w:rsidRDefault="00E36AE5" w:rsidP="007D028E">
            <w:pPr>
              <w:jc w:val="center"/>
              <w:rPr>
                <w:rFonts w:ascii="Arial" w:hAnsi="Arial" w:cs="Arial"/>
                <w:b/>
                <w:sz w:val="22"/>
                <w:szCs w:val="22"/>
                <w:lang w:val="en-GB"/>
              </w:rPr>
            </w:pPr>
            <w:r w:rsidRPr="003F29C2">
              <w:rPr>
                <w:rFonts w:ascii="Arial" w:hAnsi="Arial" w:cs="Arial"/>
                <w:b/>
                <w:sz w:val="22"/>
                <w:szCs w:val="22"/>
                <w:lang w:val="en-GB"/>
              </w:rPr>
              <w:t>Partners and stakeholders</w:t>
            </w:r>
          </w:p>
          <w:p w14:paraId="23C1AC0D" w14:textId="77777777" w:rsidR="00E36AE5" w:rsidRPr="004D6ADB" w:rsidRDefault="00E36AE5" w:rsidP="007D028E">
            <w:pPr>
              <w:jc w:val="center"/>
              <w:rPr>
                <w:rFonts w:ascii="Arial" w:hAnsi="Arial" w:cs="Arial"/>
                <w:b/>
                <w:sz w:val="22"/>
                <w:szCs w:val="22"/>
                <w:lang w:val="en-GB"/>
              </w:rPr>
            </w:pPr>
          </w:p>
        </w:tc>
        <w:tc>
          <w:tcPr>
            <w:tcW w:w="1417" w:type="dxa"/>
          </w:tcPr>
          <w:p w14:paraId="23C1AC0E" w14:textId="77777777" w:rsidR="00E36AE5" w:rsidRPr="00E36AE5" w:rsidRDefault="00E36AE5" w:rsidP="00D6751E">
            <w:pPr>
              <w:pStyle w:val="ListParagraph"/>
              <w:jc w:val="center"/>
              <w:rPr>
                <w:rFonts w:ascii="Arial" w:hAnsi="Arial" w:cs="Arial"/>
                <w:sz w:val="22"/>
                <w:szCs w:val="22"/>
                <w:lang w:val="en-GB"/>
              </w:rPr>
            </w:pPr>
          </w:p>
          <w:p w14:paraId="23C1AC0F" w14:textId="77777777" w:rsidR="00E36AE5" w:rsidRPr="003F29C2" w:rsidRDefault="00E36AE5" w:rsidP="00E36AE5">
            <w:pPr>
              <w:jc w:val="center"/>
              <w:rPr>
                <w:rFonts w:ascii="Arial" w:hAnsi="Arial" w:cs="Arial"/>
                <w:sz w:val="16"/>
                <w:szCs w:val="16"/>
                <w:lang w:val="en-GB"/>
              </w:rPr>
            </w:pPr>
          </w:p>
        </w:tc>
        <w:tc>
          <w:tcPr>
            <w:tcW w:w="4820" w:type="dxa"/>
            <w:vMerge/>
          </w:tcPr>
          <w:p w14:paraId="23C1AC11" w14:textId="77777777" w:rsidR="00E36AE5" w:rsidRPr="003F29C2" w:rsidRDefault="00E36AE5" w:rsidP="007D028E">
            <w:pPr>
              <w:rPr>
                <w:rFonts w:ascii="Arial" w:hAnsi="Arial" w:cs="Arial"/>
                <w:sz w:val="16"/>
                <w:szCs w:val="16"/>
                <w:lang w:val="en-GB"/>
              </w:rPr>
            </w:pPr>
          </w:p>
        </w:tc>
      </w:tr>
      <w:tr w:rsidR="00E36AE5" w:rsidRPr="003F29C2" w14:paraId="23C1AC17" w14:textId="77777777" w:rsidTr="00C04F0E">
        <w:tc>
          <w:tcPr>
            <w:tcW w:w="4537" w:type="dxa"/>
            <w:shd w:val="clear" w:color="auto" w:fill="D9D9D9"/>
          </w:tcPr>
          <w:p w14:paraId="23C1AC13" w14:textId="77777777" w:rsidR="00E36AE5" w:rsidRPr="003F29C2" w:rsidRDefault="00E36AE5" w:rsidP="007D028E">
            <w:pPr>
              <w:jc w:val="center"/>
              <w:rPr>
                <w:rFonts w:ascii="Arial" w:hAnsi="Arial" w:cs="Arial"/>
                <w:b/>
                <w:sz w:val="22"/>
                <w:szCs w:val="22"/>
                <w:lang w:val="en-GB"/>
              </w:rPr>
            </w:pPr>
            <w:r w:rsidRPr="003F29C2">
              <w:rPr>
                <w:rFonts w:ascii="Arial" w:hAnsi="Arial" w:cs="Arial"/>
                <w:b/>
                <w:sz w:val="22"/>
                <w:szCs w:val="22"/>
                <w:lang w:val="en-GB"/>
              </w:rPr>
              <w:t>Others</w:t>
            </w:r>
          </w:p>
          <w:p w14:paraId="23C1AC14" w14:textId="77777777" w:rsidR="00E36AE5" w:rsidRPr="004D6ADB" w:rsidRDefault="00E36AE5" w:rsidP="007D028E">
            <w:pPr>
              <w:jc w:val="center"/>
              <w:rPr>
                <w:rFonts w:ascii="Arial" w:hAnsi="Arial" w:cs="Arial"/>
                <w:b/>
                <w:sz w:val="22"/>
                <w:szCs w:val="22"/>
                <w:lang w:val="en-GB"/>
              </w:rPr>
            </w:pPr>
          </w:p>
        </w:tc>
        <w:tc>
          <w:tcPr>
            <w:tcW w:w="1417" w:type="dxa"/>
          </w:tcPr>
          <w:p w14:paraId="23C1AC15" w14:textId="77777777" w:rsidR="00E36AE5" w:rsidRPr="003F29C2" w:rsidRDefault="00E36AE5" w:rsidP="007D028E">
            <w:pPr>
              <w:rPr>
                <w:rFonts w:ascii="Arial" w:hAnsi="Arial" w:cs="Arial"/>
                <w:sz w:val="22"/>
                <w:szCs w:val="22"/>
                <w:lang w:val="en-GB"/>
              </w:rPr>
            </w:pPr>
          </w:p>
        </w:tc>
        <w:tc>
          <w:tcPr>
            <w:tcW w:w="4820" w:type="dxa"/>
            <w:vMerge/>
          </w:tcPr>
          <w:p w14:paraId="23C1AC16" w14:textId="77777777" w:rsidR="00E36AE5" w:rsidRPr="003F29C2" w:rsidRDefault="00E36AE5" w:rsidP="007D028E">
            <w:pPr>
              <w:rPr>
                <w:rFonts w:ascii="Arial" w:hAnsi="Arial" w:cs="Arial"/>
                <w:sz w:val="22"/>
                <w:szCs w:val="22"/>
                <w:lang w:val="en-GB"/>
              </w:rPr>
            </w:pPr>
          </w:p>
        </w:tc>
      </w:tr>
      <w:tr w:rsidR="007A1701" w:rsidRPr="003F29C2" w14:paraId="23C1AC1B" w14:textId="77777777" w:rsidTr="00C04F0E">
        <w:tc>
          <w:tcPr>
            <w:tcW w:w="4537" w:type="dxa"/>
            <w:shd w:val="clear" w:color="auto" w:fill="D9D9D9"/>
          </w:tcPr>
          <w:p w14:paraId="23C1AC18" w14:textId="77777777" w:rsidR="007A1701" w:rsidRPr="003F29C2" w:rsidRDefault="007A1701" w:rsidP="007D028E">
            <w:pPr>
              <w:jc w:val="center"/>
              <w:rPr>
                <w:rFonts w:ascii="Arial" w:hAnsi="Arial" w:cs="Arial"/>
                <w:b/>
                <w:sz w:val="22"/>
                <w:szCs w:val="22"/>
                <w:lang w:val="en-GB"/>
              </w:rPr>
            </w:pPr>
            <w:r w:rsidRPr="003F29C2">
              <w:rPr>
                <w:rFonts w:ascii="Arial" w:hAnsi="Arial" w:cs="Arial"/>
                <w:b/>
                <w:sz w:val="22"/>
                <w:szCs w:val="22"/>
                <w:lang w:val="en-GB"/>
              </w:rPr>
              <w:t>To ensure ease of access, what other communication needs/concerns are there?</w:t>
            </w:r>
          </w:p>
        </w:tc>
        <w:tc>
          <w:tcPr>
            <w:tcW w:w="1417" w:type="dxa"/>
          </w:tcPr>
          <w:p w14:paraId="23C1AC19" w14:textId="77777777" w:rsidR="007A1701" w:rsidRPr="003F29C2" w:rsidRDefault="007A1701" w:rsidP="007D028E">
            <w:pPr>
              <w:rPr>
                <w:rFonts w:ascii="Arial" w:hAnsi="Arial" w:cs="Arial"/>
                <w:sz w:val="22"/>
                <w:szCs w:val="22"/>
                <w:lang w:val="en-GB"/>
              </w:rPr>
            </w:pPr>
          </w:p>
        </w:tc>
        <w:tc>
          <w:tcPr>
            <w:tcW w:w="4820" w:type="dxa"/>
          </w:tcPr>
          <w:p w14:paraId="23C1AC1A" w14:textId="3DE35735" w:rsidR="007A1701" w:rsidRPr="003F29C2" w:rsidRDefault="005A1619" w:rsidP="007D028E">
            <w:pPr>
              <w:rPr>
                <w:rFonts w:ascii="Arial" w:hAnsi="Arial" w:cs="Arial"/>
                <w:sz w:val="22"/>
                <w:szCs w:val="22"/>
                <w:lang w:val="en-GB"/>
              </w:rPr>
            </w:pPr>
            <w:r>
              <w:rPr>
                <w:rFonts w:ascii="Arial" w:hAnsi="Arial" w:cs="Arial"/>
                <w:sz w:val="22"/>
                <w:szCs w:val="22"/>
                <w:lang w:val="en-GB"/>
              </w:rPr>
              <w:t xml:space="preserve">Accessibility requests will be responded to in a positive manner. </w:t>
            </w:r>
          </w:p>
        </w:tc>
      </w:tr>
    </w:tbl>
    <w:p w14:paraId="23C1AC1C" w14:textId="77777777" w:rsidR="007A1701" w:rsidRDefault="007A1701" w:rsidP="007A1701">
      <w:pPr>
        <w:rPr>
          <w:rFonts w:ascii="Arial" w:hAnsi="Arial" w:cs="Arial"/>
          <w:b/>
          <w:sz w:val="22"/>
          <w:szCs w:val="22"/>
        </w:rPr>
      </w:pPr>
    </w:p>
    <w:p w14:paraId="6B0C790D" w14:textId="77777777" w:rsidR="00E36AE5" w:rsidRDefault="00E36AE5" w:rsidP="007A1701">
      <w:pPr>
        <w:rPr>
          <w:rFonts w:ascii="Arial" w:hAnsi="Arial" w:cs="Arial"/>
          <w:b/>
          <w:sz w:val="22"/>
          <w:szCs w:val="22"/>
        </w:rPr>
      </w:pPr>
    </w:p>
    <w:tbl>
      <w:tblPr>
        <w:tblpPr w:leftFromText="180" w:rightFromText="180" w:vertAnchor="text" w:horzAnchor="margin" w:tblpXSpec="center" w:tblpY="61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7A1701" w:rsidRPr="003F29C2" w14:paraId="23C1AC1E" w14:textId="77777777" w:rsidTr="00C04F0E">
        <w:trPr>
          <w:trHeight w:val="343"/>
        </w:trPr>
        <w:tc>
          <w:tcPr>
            <w:tcW w:w="10740" w:type="dxa"/>
            <w:shd w:val="clear" w:color="auto" w:fill="D9D9D9"/>
          </w:tcPr>
          <w:p w14:paraId="23C1AC1D" w14:textId="77777777" w:rsidR="007A1701" w:rsidRPr="003F29C2" w:rsidRDefault="007A1701" w:rsidP="007D028E">
            <w:pPr>
              <w:rPr>
                <w:rFonts w:ascii="Arial" w:hAnsi="Arial" w:cs="Arial"/>
                <w:b/>
                <w:sz w:val="22"/>
                <w:szCs w:val="22"/>
                <w:lang w:val="en-GB"/>
              </w:rPr>
            </w:pPr>
            <w:r w:rsidRPr="003F29C2">
              <w:rPr>
                <w:rFonts w:ascii="Arial" w:hAnsi="Arial" w:cs="Arial"/>
                <w:b/>
                <w:sz w:val="22"/>
                <w:szCs w:val="22"/>
                <w:lang w:val="en-GB"/>
              </w:rPr>
              <w:t>Please delete as appropriate</w:t>
            </w:r>
          </w:p>
        </w:tc>
      </w:tr>
      <w:tr w:rsidR="007A1701" w:rsidRPr="003F29C2" w14:paraId="23C1AC20" w14:textId="77777777" w:rsidTr="00C04F0E">
        <w:trPr>
          <w:trHeight w:val="499"/>
        </w:trPr>
        <w:tc>
          <w:tcPr>
            <w:tcW w:w="10740" w:type="dxa"/>
          </w:tcPr>
          <w:p w14:paraId="23C1AC1F" w14:textId="77777777" w:rsidR="007A1701" w:rsidRPr="003F29C2" w:rsidRDefault="007A1701" w:rsidP="007D028E">
            <w:pPr>
              <w:rPr>
                <w:rFonts w:ascii="Arial" w:hAnsi="Arial" w:cs="Arial"/>
                <w:b/>
                <w:sz w:val="22"/>
                <w:szCs w:val="22"/>
                <w:lang w:val="en-GB"/>
              </w:rPr>
            </w:pPr>
            <w:r w:rsidRPr="003F29C2">
              <w:rPr>
                <w:rFonts w:ascii="Arial" w:hAnsi="Arial" w:cs="Arial"/>
                <w:b/>
                <w:sz w:val="22"/>
                <w:szCs w:val="22"/>
                <w:lang w:val="en-GB" w:eastAsia="en-GB"/>
              </w:rPr>
              <w:t>I agree / disagree with this assessment / action plan</w:t>
            </w:r>
          </w:p>
        </w:tc>
      </w:tr>
      <w:tr w:rsidR="007A1701" w:rsidRPr="003F29C2" w14:paraId="23C1AC23" w14:textId="77777777" w:rsidTr="00C04F0E">
        <w:trPr>
          <w:trHeight w:val="757"/>
        </w:trPr>
        <w:tc>
          <w:tcPr>
            <w:tcW w:w="10740" w:type="dxa"/>
          </w:tcPr>
          <w:p w14:paraId="23C1AC21" w14:textId="77777777" w:rsidR="007A1701" w:rsidRPr="003F29C2" w:rsidRDefault="007A1701" w:rsidP="007D028E">
            <w:pPr>
              <w:rPr>
                <w:rFonts w:ascii="Arial" w:hAnsi="Arial" w:cs="Arial"/>
                <w:b/>
                <w:sz w:val="22"/>
                <w:szCs w:val="22"/>
                <w:lang w:val="en-GB" w:eastAsia="en-GB"/>
              </w:rPr>
            </w:pPr>
            <w:r w:rsidRPr="003F29C2">
              <w:rPr>
                <w:rFonts w:ascii="Arial" w:hAnsi="Arial" w:cs="Arial"/>
                <w:b/>
                <w:sz w:val="22"/>
                <w:szCs w:val="22"/>
                <w:lang w:val="en-GB" w:eastAsia="en-GB"/>
              </w:rPr>
              <w:t xml:space="preserve">If </w:t>
            </w:r>
            <w:r w:rsidRPr="003F29C2">
              <w:rPr>
                <w:rFonts w:ascii="Arial" w:hAnsi="Arial" w:cs="Arial"/>
                <w:b/>
                <w:i/>
                <w:iCs/>
                <w:sz w:val="22"/>
                <w:szCs w:val="22"/>
                <w:lang w:val="en-GB" w:eastAsia="en-GB"/>
              </w:rPr>
              <w:t>disagree</w:t>
            </w:r>
            <w:r w:rsidRPr="003F29C2">
              <w:rPr>
                <w:rFonts w:ascii="Arial" w:hAnsi="Arial" w:cs="Arial"/>
                <w:b/>
                <w:sz w:val="22"/>
                <w:szCs w:val="22"/>
                <w:lang w:val="en-GB" w:eastAsia="en-GB"/>
              </w:rPr>
              <w:t>, state action/s required, reasons and details of who is to carry them out with timescales:</w:t>
            </w:r>
          </w:p>
          <w:p w14:paraId="23C1AC22" w14:textId="77777777" w:rsidR="007A1701" w:rsidRPr="003F29C2" w:rsidRDefault="007A1701" w:rsidP="007D028E">
            <w:pPr>
              <w:rPr>
                <w:rFonts w:ascii="Arial" w:hAnsi="Arial" w:cs="Arial"/>
                <w:b/>
                <w:sz w:val="22"/>
                <w:szCs w:val="22"/>
                <w:lang w:val="en-GB"/>
              </w:rPr>
            </w:pPr>
          </w:p>
        </w:tc>
      </w:tr>
      <w:tr w:rsidR="007A1701" w:rsidRPr="003F29C2" w14:paraId="23C1AC25" w14:textId="77777777" w:rsidTr="00C04F0E">
        <w:trPr>
          <w:trHeight w:val="757"/>
        </w:trPr>
        <w:tc>
          <w:tcPr>
            <w:tcW w:w="10740" w:type="dxa"/>
          </w:tcPr>
          <w:p w14:paraId="23C1AC24" w14:textId="3C94C39F" w:rsidR="007A1701" w:rsidRPr="003F29C2" w:rsidRDefault="007A1701" w:rsidP="007D028E">
            <w:pPr>
              <w:rPr>
                <w:rFonts w:ascii="Arial" w:hAnsi="Arial" w:cs="Arial"/>
                <w:b/>
                <w:sz w:val="22"/>
                <w:szCs w:val="22"/>
                <w:lang w:val="en-GB" w:eastAsia="en-GB"/>
              </w:rPr>
            </w:pPr>
            <w:r w:rsidRPr="003F29C2">
              <w:rPr>
                <w:rFonts w:ascii="Arial" w:hAnsi="Arial" w:cs="Arial"/>
                <w:b/>
                <w:sz w:val="22"/>
                <w:szCs w:val="22"/>
                <w:lang w:val="en-GB" w:eastAsia="en-GB"/>
              </w:rPr>
              <w:t>Signed (Service Head):</w:t>
            </w:r>
            <w:ins w:id="1" w:author="Bennett Richard" w:date="2020-10-19T15:12:00Z">
              <w:r w:rsidR="007C3798">
                <w:rPr>
                  <w:rFonts w:ascii="Arial" w:hAnsi="Arial" w:cs="Arial"/>
                  <w:b/>
                  <w:noProof/>
                  <w:sz w:val="22"/>
                  <w:szCs w:val="22"/>
                  <w:lang w:val="en-GB" w:eastAsia="en-GB"/>
                </w:rPr>
                <w:drawing>
                  <wp:inline distT="0" distB="0" distL="0" distR="0" wp14:anchorId="32218C3F" wp14:editId="772F7807">
                    <wp:extent cx="1424762" cy="60541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signature v1.jpg"/>
                            <pic:cNvPicPr/>
                          </pic:nvPicPr>
                          <pic:blipFill>
                            <a:blip r:embed="rId12">
                              <a:extLst>
                                <a:ext uri="{28A0092B-C50C-407E-A947-70E740481C1C}">
                                  <a14:useLocalDpi xmlns:a14="http://schemas.microsoft.com/office/drawing/2010/main" val="0"/>
                                </a:ext>
                              </a:extLst>
                            </a:blip>
                            <a:stretch>
                              <a:fillRect/>
                            </a:stretch>
                          </pic:blipFill>
                          <pic:spPr>
                            <a:xfrm>
                              <a:off x="0" y="0"/>
                              <a:ext cx="1428370" cy="606943"/>
                            </a:xfrm>
                            <a:prstGeom prst="rect">
                              <a:avLst/>
                            </a:prstGeom>
                          </pic:spPr>
                        </pic:pic>
                      </a:graphicData>
                    </a:graphic>
                  </wp:inline>
                </w:drawing>
              </w:r>
            </w:ins>
          </w:p>
        </w:tc>
      </w:tr>
      <w:tr w:rsidR="007A1701" w:rsidRPr="003F29C2" w14:paraId="23C1AC27" w14:textId="77777777" w:rsidTr="00C04F0E">
        <w:trPr>
          <w:trHeight w:val="432"/>
        </w:trPr>
        <w:tc>
          <w:tcPr>
            <w:tcW w:w="10740" w:type="dxa"/>
            <w:tcBorders>
              <w:bottom w:val="single" w:sz="4" w:space="0" w:color="auto"/>
            </w:tcBorders>
          </w:tcPr>
          <w:p w14:paraId="23C1AC26" w14:textId="731CAB09" w:rsidR="00E52CFE" w:rsidRPr="003F29C2" w:rsidRDefault="007A1701" w:rsidP="007D028E">
            <w:pPr>
              <w:rPr>
                <w:rFonts w:ascii="Arial" w:hAnsi="Arial" w:cs="Arial"/>
                <w:b/>
                <w:sz w:val="22"/>
                <w:szCs w:val="22"/>
                <w:lang w:val="en-GB" w:eastAsia="en-GB"/>
              </w:rPr>
            </w:pPr>
            <w:r w:rsidRPr="003F29C2">
              <w:rPr>
                <w:rFonts w:ascii="Arial" w:hAnsi="Arial" w:cs="Arial"/>
                <w:b/>
                <w:sz w:val="22"/>
                <w:szCs w:val="22"/>
                <w:lang w:val="en-GB" w:eastAsia="en-GB"/>
              </w:rPr>
              <w:t>Date:</w:t>
            </w:r>
            <w:ins w:id="2" w:author="Bennett Richard" w:date="2020-10-19T15:12:00Z">
              <w:r w:rsidR="007C3798">
                <w:rPr>
                  <w:rFonts w:ascii="Arial" w:hAnsi="Arial" w:cs="Arial"/>
                  <w:b/>
                  <w:sz w:val="22"/>
                  <w:szCs w:val="22"/>
                  <w:lang w:val="en-GB" w:eastAsia="en-GB"/>
                </w:rPr>
                <w:t xml:space="preserve"> 19/10/20</w:t>
              </w:r>
            </w:ins>
          </w:p>
        </w:tc>
      </w:tr>
      <w:tr w:rsidR="007A1701" w:rsidRPr="003F29C2" w14:paraId="23C1AC2A" w14:textId="77777777" w:rsidTr="00C04F0E">
        <w:trPr>
          <w:trHeight w:val="432"/>
        </w:trPr>
        <w:tc>
          <w:tcPr>
            <w:tcW w:w="10740" w:type="dxa"/>
            <w:tcBorders>
              <w:left w:val="nil"/>
              <w:bottom w:val="nil"/>
              <w:right w:val="nil"/>
            </w:tcBorders>
          </w:tcPr>
          <w:p w14:paraId="23C1AC28" w14:textId="77777777" w:rsidR="00E52CFE" w:rsidRDefault="00E52CFE" w:rsidP="00E52CFE">
            <w:pPr>
              <w:jc w:val="center"/>
              <w:rPr>
                <w:rFonts w:ascii="Arial" w:hAnsi="Arial" w:cs="Arial"/>
                <w:b/>
                <w:color w:val="0070C0"/>
                <w:u w:val="single"/>
                <w:lang w:val="en-GB" w:eastAsia="en-GB"/>
              </w:rPr>
            </w:pPr>
          </w:p>
          <w:p w14:paraId="23C1AC29" w14:textId="77777777" w:rsidR="007A1701" w:rsidRPr="00F50BCC" w:rsidRDefault="007A1701" w:rsidP="00E52CFE">
            <w:pPr>
              <w:jc w:val="center"/>
              <w:rPr>
                <w:rFonts w:ascii="Arial" w:hAnsi="Arial" w:cs="Arial"/>
                <w:b/>
                <w:color w:val="0070C0"/>
                <w:u w:val="single"/>
                <w:lang w:val="en-GB" w:eastAsia="en-GB"/>
              </w:rPr>
            </w:pPr>
            <w:r w:rsidRPr="00F50BCC">
              <w:rPr>
                <w:rFonts w:ascii="Arial" w:hAnsi="Arial" w:cs="Arial"/>
                <w:b/>
                <w:color w:val="0070C0"/>
                <w:u w:val="single"/>
                <w:lang w:val="en-GB" w:eastAsia="en-GB"/>
              </w:rPr>
              <w:t>Please send co</w:t>
            </w:r>
            <w:r>
              <w:rPr>
                <w:rFonts w:ascii="Arial" w:hAnsi="Arial" w:cs="Arial"/>
                <w:b/>
                <w:color w:val="0070C0"/>
                <w:u w:val="single"/>
                <w:lang w:val="en-GB" w:eastAsia="en-GB"/>
              </w:rPr>
              <w:t xml:space="preserve">mpleted &amp; signed assessment to </w:t>
            </w:r>
            <w:r w:rsidRPr="00F50BCC">
              <w:rPr>
                <w:rFonts w:ascii="Arial" w:hAnsi="Arial" w:cs="Arial"/>
                <w:b/>
                <w:color w:val="0070C0"/>
                <w:u w:val="single"/>
                <w:lang w:val="en-GB" w:eastAsia="en-GB"/>
              </w:rPr>
              <w:t>Suzanne Kinder</w:t>
            </w:r>
            <w:r>
              <w:rPr>
                <w:rFonts w:ascii="Arial" w:hAnsi="Arial" w:cs="Arial"/>
                <w:b/>
                <w:color w:val="0070C0"/>
                <w:u w:val="single"/>
                <w:lang w:val="en-GB" w:eastAsia="en-GB"/>
              </w:rPr>
              <w:t xml:space="preserve"> for publishing.</w:t>
            </w:r>
          </w:p>
        </w:tc>
      </w:tr>
    </w:tbl>
    <w:p w14:paraId="23C1AC2B" w14:textId="77777777" w:rsidR="00807464" w:rsidRPr="00E52CFE" w:rsidRDefault="00E52CFE" w:rsidP="00E52CFE">
      <w:pPr>
        <w:numPr>
          <w:ilvl w:val="0"/>
          <w:numId w:val="3"/>
        </w:numPr>
        <w:ind w:left="284" w:hanging="284"/>
        <w:rPr>
          <w:rFonts w:ascii="Arial" w:hAnsi="Arial" w:cs="Arial"/>
          <w:b/>
          <w:sz w:val="22"/>
          <w:szCs w:val="22"/>
        </w:rPr>
      </w:pPr>
      <w:r w:rsidRPr="00E52CFE">
        <w:rPr>
          <w:rFonts w:ascii="Arial" w:hAnsi="Arial" w:cs="Arial"/>
          <w:b/>
          <w:sz w:val="22"/>
          <w:szCs w:val="22"/>
        </w:rPr>
        <w:t xml:space="preserve">Step 9- Conclusion (to be completed and signed by the </w:t>
      </w:r>
      <w:r w:rsidRPr="00E52CFE">
        <w:rPr>
          <w:rFonts w:ascii="Arial" w:hAnsi="Arial" w:cs="Arial"/>
          <w:b/>
          <w:color w:val="0070C0"/>
          <w:sz w:val="22"/>
          <w:szCs w:val="22"/>
        </w:rPr>
        <w:t>Service Head</w:t>
      </w:r>
      <w:r w:rsidRPr="00E52CFE">
        <w:rPr>
          <w:rFonts w:ascii="Arial" w:hAnsi="Arial" w:cs="Arial"/>
          <w:b/>
          <w:sz w:val="22"/>
          <w:szCs w:val="22"/>
        </w:rPr>
        <w:t>)</w:t>
      </w:r>
    </w:p>
    <w:sectPr w:rsidR="00807464" w:rsidRPr="00E52CFE" w:rsidSect="005252EA">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1AC2E" w14:textId="77777777" w:rsidR="00B23D94" w:rsidRDefault="00B23D94" w:rsidP="00E52CFE">
      <w:r>
        <w:separator/>
      </w:r>
    </w:p>
  </w:endnote>
  <w:endnote w:type="continuationSeparator" w:id="0">
    <w:p w14:paraId="23C1AC2F" w14:textId="77777777" w:rsidR="00B23D94" w:rsidRDefault="00B23D94" w:rsidP="00E5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1AC2C" w14:textId="77777777" w:rsidR="00B23D94" w:rsidRDefault="00B23D94" w:rsidP="00E52CFE">
      <w:r>
        <w:separator/>
      </w:r>
    </w:p>
  </w:footnote>
  <w:footnote w:type="continuationSeparator" w:id="0">
    <w:p w14:paraId="23C1AC2D" w14:textId="77777777" w:rsidR="00B23D94" w:rsidRDefault="00B23D94" w:rsidP="00E5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0324"/>
    <w:multiLevelType w:val="hybridMultilevel"/>
    <w:tmpl w:val="18C6D7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42D49"/>
    <w:multiLevelType w:val="hybridMultilevel"/>
    <w:tmpl w:val="D15C4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84FB7"/>
    <w:multiLevelType w:val="hybridMultilevel"/>
    <w:tmpl w:val="A6300A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574DC"/>
    <w:multiLevelType w:val="hybridMultilevel"/>
    <w:tmpl w:val="EC646E26"/>
    <w:lvl w:ilvl="0" w:tplc="08090005">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4" w15:restartNumberingAfterBreak="0">
    <w:nsid w:val="64D92F66"/>
    <w:multiLevelType w:val="hybridMultilevel"/>
    <w:tmpl w:val="481CB9CE"/>
    <w:lvl w:ilvl="0" w:tplc="08090005">
      <w:start w:val="1"/>
      <w:numFmt w:val="bullet"/>
      <w:lvlText w:val=""/>
      <w:lvlJc w:val="left"/>
      <w:pPr>
        <w:ind w:left="720" w:hanging="360"/>
      </w:pPr>
      <w:rPr>
        <w:rFonts w:ascii="Wingdings" w:hAnsi="Wingdings" w:hint="default"/>
        <w:color w:val="FFC000"/>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F5F"/>
    <w:multiLevelType w:val="hybridMultilevel"/>
    <w:tmpl w:val="CEBCB168"/>
    <w:lvl w:ilvl="0" w:tplc="08090005">
      <w:start w:val="1"/>
      <w:numFmt w:val="bullet"/>
      <w:lvlText w:val=""/>
      <w:lvlJc w:val="left"/>
      <w:pPr>
        <w:ind w:left="720" w:hanging="360"/>
      </w:pPr>
      <w:rPr>
        <w:rFonts w:ascii="Wingdings" w:hAnsi="Wingdings" w:hint="default"/>
        <w:color w:val="FFC000"/>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77A63"/>
    <w:multiLevelType w:val="hybridMultilevel"/>
    <w:tmpl w:val="5E6CE318"/>
    <w:lvl w:ilvl="0" w:tplc="08090005">
      <w:start w:val="1"/>
      <w:numFmt w:val="bullet"/>
      <w:lvlText w:val=""/>
      <w:lvlJc w:val="left"/>
      <w:pPr>
        <w:ind w:left="1080" w:hanging="360"/>
      </w:pPr>
      <w:rPr>
        <w:rFonts w:ascii="Wingdings" w:hAnsi="Wingdings" w:hint="default"/>
        <w:color w:val="FFC000"/>
        <w:sz w:val="52"/>
        <w:szCs w:val="5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701"/>
    <w:rsid w:val="00047D34"/>
    <w:rsid w:val="00055F81"/>
    <w:rsid w:val="000C0BBA"/>
    <w:rsid w:val="000C7DE6"/>
    <w:rsid w:val="00106076"/>
    <w:rsid w:val="001B7787"/>
    <w:rsid w:val="00286C3E"/>
    <w:rsid w:val="002E2A6F"/>
    <w:rsid w:val="003416B5"/>
    <w:rsid w:val="00372A42"/>
    <w:rsid w:val="003829DE"/>
    <w:rsid w:val="003E0385"/>
    <w:rsid w:val="0051011A"/>
    <w:rsid w:val="005252EA"/>
    <w:rsid w:val="00543C41"/>
    <w:rsid w:val="005A1619"/>
    <w:rsid w:val="005E251B"/>
    <w:rsid w:val="00603171"/>
    <w:rsid w:val="00701DB4"/>
    <w:rsid w:val="007876FE"/>
    <w:rsid w:val="007A1701"/>
    <w:rsid w:val="007A484C"/>
    <w:rsid w:val="007C3798"/>
    <w:rsid w:val="007D028E"/>
    <w:rsid w:val="007E79BC"/>
    <w:rsid w:val="00807464"/>
    <w:rsid w:val="00812725"/>
    <w:rsid w:val="008C68DF"/>
    <w:rsid w:val="008E221C"/>
    <w:rsid w:val="0093437D"/>
    <w:rsid w:val="009A3A4A"/>
    <w:rsid w:val="009F58BB"/>
    <w:rsid w:val="00AD4DA8"/>
    <w:rsid w:val="00AF7063"/>
    <w:rsid w:val="00B23D94"/>
    <w:rsid w:val="00B51B7F"/>
    <w:rsid w:val="00BD1BAE"/>
    <w:rsid w:val="00BD2AF7"/>
    <w:rsid w:val="00C04F0E"/>
    <w:rsid w:val="00CE187F"/>
    <w:rsid w:val="00CE3486"/>
    <w:rsid w:val="00D042A3"/>
    <w:rsid w:val="00D6751E"/>
    <w:rsid w:val="00D923C8"/>
    <w:rsid w:val="00DA4E62"/>
    <w:rsid w:val="00E36AE5"/>
    <w:rsid w:val="00E52CFE"/>
    <w:rsid w:val="00E55632"/>
    <w:rsid w:val="00E61B3C"/>
    <w:rsid w:val="00EB51D6"/>
    <w:rsid w:val="00ED6202"/>
    <w:rsid w:val="00F5677E"/>
    <w:rsid w:val="00FB5F7E"/>
    <w:rsid w:val="00FE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C1AAE1"/>
  <w15:docId w15:val="{03115ECC-E6F4-43E2-86D6-E5BF7E6C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7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7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A1701"/>
    <w:rPr>
      <w:rFonts w:ascii="Arial" w:hAnsi="Arial" w:cs="Arial"/>
      <w:sz w:val="28"/>
      <w:szCs w:val="28"/>
      <w:lang w:val="en-GB" w:eastAsia="en-GB"/>
    </w:rPr>
  </w:style>
  <w:style w:type="character" w:customStyle="1" w:styleId="normalchar1">
    <w:name w:val="normal__char1"/>
    <w:rsid w:val="007A1701"/>
    <w:rPr>
      <w:rFonts w:ascii="Arial" w:hAnsi="Arial" w:cs="Arial" w:hint="default"/>
      <w:strike w:val="0"/>
      <w:dstrike w:val="0"/>
      <w:sz w:val="28"/>
      <w:szCs w:val="28"/>
      <w:u w:val="none"/>
      <w:effect w:val="none"/>
    </w:rPr>
  </w:style>
  <w:style w:type="paragraph" w:customStyle="1" w:styleId="normal10">
    <w:name w:val="normal1"/>
    <w:basedOn w:val="Normal"/>
    <w:rsid w:val="007A1701"/>
    <w:rPr>
      <w:rFonts w:ascii="Arial" w:hAnsi="Arial" w:cs="Arial"/>
      <w:sz w:val="28"/>
      <w:szCs w:val="28"/>
      <w:lang w:val="en-GB" w:eastAsia="en-GB"/>
    </w:rPr>
  </w:style>
  <w:style w:type="paragraph" w:styleId="ListParagraph">
    <w:name w:val="List Paragraph"/>
    <w:basedOn w:val="Normal"/>
    <w:uiPriority w:val="34"/>
    <w:qFormat/>
    <w:rsid w:val="007A1701"/>
    <w:pPr>
      <w:ind w:left="720"/>
      <w:contextualSpacing/>
    </w:pPr>
  </w:style>
  <w:style w:type="paragraph" w:styleId="Header">
    <w:name w:val="header"/>
    <w:basedOn w:val="Normal"/>
    <w:link w:val="HeaderChar"/>
    <w:uiPriority w:val="99"/>
    <w:unhideWhenUsed/>
    <w:rsid w:val="00E52CFE"/>
    <w:pPr>
      <w:tabs>
        <w:tab w:val="center" w:pos="4513"/>
        <w:tab w:val="right" w:pos="9026"/>
      </w:tabs>
    </w:pPr>
  </w:style>
  <w:style w:type="character" w:customStyle="1" w:styleId="HeaderChar">
    <w:name w:val="Header Char"/>
    <w:basedOn w:val="DefaultParagraphFont"/>
    <w:link w:val="Header"/>
    <w:uiPriority w:val="99"/>
    <w:rsid w:val="00E52C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52CFE"/>
    <w:pPr>
      <w:tabs>
        <w:tab w:val="center" w:pos="4513"/>
        <w:tab w:val="right" w:pos="9026"/>
      </w:tabs>
    </w:pPr>
  </w:style>
  <w:style w:type="character" w:customStyle="1" w:styleId="FooterChar">
    <w:name w:val="Footer Char"/>
    <w:basedOn w:val="DefaultParagraphFont"/>
    <w:link w:val="Footer"/>
    <w:uiPriority w:val="99"/>
    <w:rsid w:val="00E52CFE"/>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7D028E"/>
    <w:pPr>
      <w:spacing w:after="150"/>
    </w:pPr>
    <w:rPr>
      <w:lang w:val="en-GB" w:eastAsia="en-GB"/>
    </w:rPr>
  </w:style>
  <w:style w:type="character" w:styleId="CommentReference">
    <w:name w:val="annotation reference"/>
    <w:basedOn w:val="DefaultParagraphFont"/>
    <w:uiPriority w:val="99"/>
    <w:semiHidden/>
    <w:unhideWhenUsed/>
    <w:rsid w:val="005A1619"/>
    <w:rPr>
      <w:sz w:val="16"/>
      <w:szCs w:val="16"/>
    </w:rPr>
  </w:style>
  <w:style w:type="paragraph" w:styleId="CommentText">
    <w:name w:val="annotation text"/>
    <w:basedOn w:val="Normal"/>
    <w:link w:val="CommentTextChar"/>
    <w:uiPriority w:val="99"/>
    <w:semiHidden/>
    <w:unhideWhenUsed/>
    <w:rsid w:val="005A1619"/>
    <w:rPr>
      <w:sz w:val="20"/>
      <w:szCs w:val="20"/>
    </w:rPr>
  </w:style>
  <w:style w:type="character" w:customStyle="1" w:styleId="CommentTextChar">
    <w:name w:val="Comment Text Char"/>
    <w:basedOn w:val="DefaultParagraphFont"/>
    <w:link w:val="CommentText"/>
    <w:uiPriority w:val="99"/>
    <w:semiHidden/>
    <w:rsid w:val="005A161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A1619"/>
    <w:rPr>
      <w:b/>
      <w:bCs/>
    </w:rPr>
  </w:style>
  <w:style w:type="character" w:customStyle="1" w:styleId="CommentSubjectChar">
    <w:name w:val="Comment Subject Char"/>
    <w:basedOn w:val="CommentTextChar"/>
    <w:link w:val="CommentSubject"/>
    <w:uiPriority w:val="99"/>
    <w:semiHidden/>
    <w:rsid w:val="005A161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A1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61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46502">
      <w:bodyDiv w:val="1"/>
      <w:marLeft w:val="0"/>
      <w:marRight w:val="0"/>
      <w:marTop w:val="0"/>
      <w:marBottom w:val="0"/>
      <w:divBdr>
        <w:top w:val="none" w:sz="0" w:space="0" w:color="auto"/>
        <w:left w:val="none" w:sz="0" w:space="0" w:color="auto"/>
        <w:bottom w:val="none" w:sz="0" w:space="0" w:color="auto"/>
        <w:right w:val="none" w:sz="0" w:space="0" w:color="auto"/>
      </w:divBdr>
      <w:divsChild>
        <w:div w:id="1893542225">
          <w:marLeft w:val="0"/>
          <w:marRight w:val="0"/>
          <w:marTop w:val="0"/>
          <w:marBottom w:val="0"/>
          <w:divBdr>
            <w:top w:val="none" w:sz="0" w:space="0" w:color="auto"/>
            <w:left w:val="none" w:sz="0" w:space="0" w:color="auto"/>
            <w:bottom w:val="none" w:sz="0" w:space="0" w:color="auto"/>
            <w:right w:val="none" w:sz="0" w:space="0" w:color="auto"/>
          </w:divBdr>
          <w:divsChild>
            <w:div w:id="809979265">
              <w:marLeft w:val="0"/>
              <w:marRight w:val="0"/>
              <w:marTop w:val="0"/>
              <w:marBottom w:val="0"/>
              <w:divBdr>
                <w:top w:val="none" w:sz="0" w:space="0" w:color="auto"/>
                <w:left w:val="none" w:sz="0" w:space="0" w:color="auto"/>
                <w:bottom w:val="none" w:sz="0" w:space="0" w:color="auto"/>
                <w:right w:val="none" w:sz="0" w:space="0" w:color="auto"/>
              </w:divBdr>
              <w:divsChild>
                <w:div w:id="16635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683DBD9419748B2057FFA61484F8C" ma:contentTypeVersion="" ma:contentTypeDescription="" ma:contentTypeScope="" ma:versionID="f16f4e32b22ffc8f8e0484418f70cb88">
  <xsd:schema xmlns:xsd="http://www.w3.org/2001/XMLSchema" xmlns:xs="http://www.w3.org/2001/XMLSchema" xmlns:p="http://schemas.microsoft.com/office/2006/metadata/properties" xmlns:ns2="B2B147D6-7F07-4F9A-A5D2-F14D22C9CFBE" targetNamespace="http://schemas.microsoft.com/office/2006/metadata/properties" ma:root="true" ma:fieldsID="6fe1296a4663426f166846aa73dd1eb2" ns2:_="">
    <xsd:import namespace="B2B147D6-7F07-4F9A-A5D2-F14D22C9CFBE"/>
    <xsd:element name="properties">
      <xsd:complexType>
        <xsd:sequence>
          <xsd:element name="documentManagement">
            <xsd:complexType>
              <xsd:all>
                <xsd:element ref="ns2:Report_x0020_Status"/>
                <xsd:element ref="ns2:Officer"/>
                <xsd:element ref="ns2:Financial_x0020_Clearance"/>
                <xsd:element ref="ns2:Legal_x0020_Clearance"/>
                <xsd:element ref="ns2:Exempt" minOccurs="0"/>
                <xsd:element ref="ns2:Key_x0020_Decision" minOccurs="0"/>
                <xsd:element ref="ns2:Item_x0020_Number"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147D6-7F07-4F9A-A5D2-F14D22C9CFBE" elementFormDefault="qualified">
    <xsd:import namespace="http://schemas.microsoft.com/office/2006/documentManagement/types"/>
    <xsd:import namespace="http://schemas.microsoft.com/office/infopath/2007/PartnerControls"/>
    <xsd:element name="Report_x0020_Status" ma:index="1" ma:displayName="Report Status" ma:default="For Comment" ma:format="Dropdown" ma:internalName="Report_x0020_Status" ma:readOnly="false">
      <xsd:simpleType>
        <xsd:restriction base="dms:Choice">
          <xsd:enumeration value="Draft"/>
          <xsd:enumeration value="For Comment"/>
          <xsd:enumeration value="Final"/>
          <xsd:enumeration value="Withdrawn"/>
          <xsd:enumeration value="Placemarker"/>
          <xsd:enumeration value="Cleared"/>
          <xsd:enumeration value="Published"/>
        </xsd:restriction>
      </xsd:simpleType>
    </xsd:element>
    <xsd:element name="Officer" ma:index="2" ma:displayName="Officer" ma:internalName="Officer" ma:readOnly="false">
      <xsd:simpleType>
        <xsd:restriction base="dms:Text">
          <xsd:maxLength value="255"/>
        </xsd:restriction>
      </xsd:simpleType>
    </xsd:element>
    <xsd:element name="Financial_x0020_Clearance" ma:index="3" ma:displayName="Financial Clearance" ma:default="No" ma:format="Dropdown" ma:internalName="Financial_x0020_Clearance" ma:readOnly="false">
      <xsd:simpleType>
        <xsd:restriction base="dms:Choice">
          <xsd:enumeration value="Yes"/>
          <xsd:enumeration value="No"/>
          <xsd:enumeration value="Provisional"/>
          <xsd:enumeration value="N/A"/>
        </xsd:restriction>
      </xsd:simpleType>
    </xsd:element>
    <xsd:element name="Legal_x0020_Clearance" ma:index="4" ma:displayName="Legal Clearance" ma:default="No" ma:format="Dropdown" ma:internalName="Legal_x0020_Clearance" ma:readOnly="false">
      <xsd:simpleType>
        <xsd:restriction base="dms:Choice">
          <xsd:enumeration value="Yes"/>
          <xsd:enumeration value="No"/>
          <xsd:enumeration value="Provisional"/>
          <xsd:enumeration value="N/A"/>
        </xsd:restriction>
      </xsd:simpleType>
    </xsd:element>
    <xsd:element name="Exempt" ma:index="5" nillable="true" ma:displayName="Exempt" ma:default="0" ma:internalName="Exempt" ma:readOnly="false">
      <xsd:simpleType>
        <xsd:restriction base="dms:Boolean"/>
      </xsd:simpleType>
    </xsd:element>
    <xsd:element name="Key_x0020_Decision" ma:index="6" nillable="true" ma:displayName="Key Decision" ma:default="0" ma:internalName="Key_x0020_Decision" ma:readOnly="false">
      <xsd:simpleType>
        <xsd:restriction base="dms:Boolean"/>
      </xsd:simpleType>
    </xsd:element>
    <xsd:element name="Item_x0020_Number" ma:index="7" nillable="true" ma:displayName="Item Number" ma:description="Enter the Item Number" ma:internalName="Item_x0020_Number" ma:readOnly="false">
      <xsd:simpleType>
        <xsd:restriction base="dms:Text">
          <xsd:maxLength value="255"/>
        </xsd:restriction>
      </xsd:simpleType>
    </xsd:element>
    <xsd:element name="Notes0" ma:index="9" nillable="true" ma:displayName="Notes" ma:internalName="Notes0"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0" ma:displayName="Repor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fc21e698-b166-42b9-a223-a4bce54f34c3"/>
</file>

<file path=customXml/item3.xml><?xml version="1.0" encoding="utf-8"?>
<p:properties xmlns:p="http://schemas.microsoft.com/office/2006/metadata/properties" xmlns:xsi="http://www.w3.org/2001/XMLSchema-instance" xmlns:pc="http://schemas.microsoft.com/office/infopath/2007/PartnerControls">
  <documentManagement>
    <Financial_x0020_Clearance xmlns="B2B147D6-7F07-4F9A-A5D2-F14D22C9CFBE">Yes</Financial_x0020_Clearance>
    <Item_x0020_Number xmlns="B2B147D6-7F07-4F9A-A5D2-F14D22C9CFBE">09 APP B</Item_x0020_Number>
    <Officer xmlns="B2B147D6-7F07-4F9A-A5D2-F14D22C9CFBE">Richard Bennett</Officer>
    <Key_x0020_Decision xmlns="B2B147D6-7F07-4F9A-A5D2-F14D22C9CFBE">false</Key_x0020_Decision>
    <Legal_x0020_Clearance xmlns="B2B147D6-7F07-4F9A-A5D2-F14D22C9CFBE">Yes</Legal_x0020_Clearance>
    <Exempt xmlns="B2B147D6-7F07-4F9A-A5D2-F14D22C9CFBE">false</Exempt>
    <Report_x0020_Status xmlns="B2B147D6-7F07-4F9A-A5D2-F14D22C9CFBE">Final</Report_x0020_Status>
    <Notes0 xmlns="B2B147D6-7F07-4F9A-A5D2-F14D22C9CFBE" xsi:nil="true"/>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4655-A7A7-4EAB-927A-2C40E247F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147D6-7F07-4F9A-A5D2-F14D22C9C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B66E3-D602-4862-8A60-B8BA800EF87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5E7FC74-1A55-499D-A9A3-6E3288753E6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2B147D6-7F07-4F9A-A5D2-F14D22C9CFBE"/>
    <ds:schemaRef ds:uri="http://www.w3.org/XML/1998/namespace"/>
  </ds:schemaRefs>
</ds:datastoreItem>
</file>

<file path=customXml/itemProps4.xml><?xml version="1.0" encoding="utf-8"?>
<ds:datastoreItem xmlns:ds="http://schemas.openxmlformats.org/officeDocument/2006/customXml" ds:itemID="{3B40E99E-A28B-4ABE-BBCD-E303EA3EB900}">
  <ds:schemaRefs>
    <ds:schemaRef ds:uri="http://schemas.microsoft.com/sharepoint/v3/contenttype/forms"/>
  </ds:schemaRefs>
</ds:datastoreItem>
</file>

<file path=customXml/itemProps5.xml><?xml version="1.0" encoding="utf-8"?>
<ds:datastoreItem xmlns:ds="http://schemas.openxmlformats.org/officeDocument/2006/customXml" ds:itemID="{DD18C3CA-0468-41AC-A083-836BA494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Appendix B - EIA on the Statement of Community Involvement</vt:lpstr>
    </vt:vector>
  </TitlesOfParts>
  <Company>CBC</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EIA on the Statement of Community Involvement</dc:title>
  <dc:creator>Kinder Suzanne</dc:creator>
  <cp:lastModifiedBy>Fisher Martyn</cp:lastModifiedBy>
  <cp:revision>3</cp:revision>
  <dcterms:created xsi:type="dcterms:W3CDTF">2020-11-05T14:23:00Z</dcterms:created>
  <dcterms:modified xsi:type="dcterms:W3CDTF">2020-11-11T08:55:00Z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c8a9eb68-3860-4404-a68f-c96b542e921c</vt:lpwstr>
  </property>
  <property fmtid="{D5CDD505-2E9C-101B-9397-08002B2CF9AE}" pid="3" name="bjSaver">
    <vt:lpwstr>YiEgmPDDZwHfAiMb/l04vdFpyq3FrqxY</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ContentTypeId">
    <vt:lpwstr>0x010100E57683DBD9419748B2057FFA61484F8C</vt:lpwstr>
  </property>
</Properties>
</file>